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D67FB" w14:textId="4B104F3A" w:rsidR="00E76769" w:rsidRPr="00E76769" w:rsidRDefault="00E76769" w:rsidP="002A4CF0">
      <w:pPr>
        <w:shd w:val="clear" w:color="auto" w:fill="FFFFFF" w:themeFill="background1"/>
        <w:spacing w:after="0" w:line="240" w:lineRule="auto"/>
        <w:jc w:val="both"/>
        <w:rPr>
          <w:b/>
        </w:rPr>
      </w:pPr>
      <w:bookmarkStart w:id="0" w:name="_GoBack"/>
      <w:bookmarkEnd w:id="0"/>
      <w:r>
        <w:rPr>
          <w:rFonts w:ascii="Times New Roman" w:eastAsia="Times New Roman" w:hAnsi="Times New Roman" w:cs="Times New Roman"/>
          <w:color w:val="000000" w:themeColor="text1"/>
          <w:sz w:val="28"/>
          <w:szCs w:val="28"/>
        </w:rPr>
        <w:t xml:space="preserve">                                    </w:t>
      </w:r>
      <w:r w:rsidRPr="00E76769">
        <w:rPr>
          <w:rFonts w:ascii="Times New Roman" w:eastAsia="Times New Roman" w:hAnsi="Times New Roman" w:cs="Times New Roman"/>
          <w:b/>
          <w:color w:val="000000" w:themeColor="text1"/>
          <w:sz w:val="28"/>
          <w:szCs w:val="28"/>
        </w:rPr>
        <w:t xml:space="preserve">О применении ККТ в 2021 году </w:t>
      </w:r>
      <w:r w:rsidR="41556637" w:rsidRPr="00E76769">
        <w:rPr>
          <w:rFonts w:ascii="Times New Roman" w:eastAsia="Times New Roman" w:hAnsi="Times New Roman" w:cs="Times New Roman"/>
          <w:b/>
          <w:color w:val="000000" w:themeColor="text1"/>
          <w:sz w:val="28"/>
          <w:szCs w:val="28"/>
        </w:rPr>
        <w:t xml:space="preserve"> </w:t>
      </w:r>
      <w:r w:rsidR="6FE077FF" w:rsidRPr="00E76769">
        <w:rPr>
          <w:b/>
        </w:rPr>
        <w:tab/>
      </w:r>
    </w:p>
    <w:p w14:paraId="45098E3E" w14:textId="22C823BB" w:rsidR="6FE077FF" w:rsidRPr="002A4CF0" w:rsidRDefault="41556637" w:rsidP="00E76769">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rPr>
      </w:pPr>
      <w:r w:rsidRPr="002A4CF0">
        <w:rPr>
          <w:rFonts w:ascii="Times New Roman" w:eastAsia="Times New Roman" w:hAnsi="Times New Roman" w:cs="Times New Roman"/>
          <w:color w:val="000000" w:themeColor="text1"/>
          <w:sz w:val="28"/>
          <w:szCs w:val="28"/>
        </w:rPr>
        <w:t>Сфера ККТ является одной из динамичных сфер, которые подвержены постоянной законодательной корректировке и технологической оптимизации с учетом меняющихся условий действительности. Ежегодно в Федеральный закон от 22 мая 2003 № 54-ФЗ "</w:t>
      </w:r>
      <w:hyperlink r:id="rId8">
        <w:r w:rsidRPr="002A4CF0">
          <w:rPr>
            <w:rStyle w:val="a4"/>
            <w:rFonts w:ascii="Times New Roman" w:eastAsia="Times New Roman" w:hAnsi="Times New Roman" w:cs="Times New Roman"/>
            <w:color w:val="000000" w:themeColor="text1"/>
            <w:sz w:val="28"/>
            <w:szCs w:val="28"/>
            <w:u w:val="none"/>
          </w:rPr>
          <w:t>О применении контрольно-кассовой техники при осуществлении расчетов в Российской Федерации</w:t>
        </w:r>
      </w:hyperlink>
      <w:r w:rsidRPr="002A4CF0">
        <w:rPr>
          <w:rFonts w:ascii="Times New Roman" w:eastAsia="Times New Roman" w:hAnsi="Times New Roman" w:cs="Times New Roman"/>
          <w:color w:val="000000" w:themeColor="text1"/>
          <w:sz w:val="28"/>
          <w:szCs w:val="28"/>
        </w:rPr>
        <w:t>" (далее – Закон о ККТ) вносятся  изменения.</w:t>
      </w:r>
      <w:r w:rsidR="0009788A" w:rsidRPr="002A4CF0">
        <w:rPr>
          <w:rFonts w:ascii="Times New Roman" w:hAnsi="Times New Roman" w:cs="Times New Roman"/>
          <w:sz w:val="28"/>
          <w:szCs w:val="28"/>
        </w:rPr>
        <w:br/>
      </w:r>
      <w:r w:rsidR="6FE077FF" w:rsidRPr="002A4CF0">
        <w:rPr>
          <w:rFonts w:ascii="Times New Roman" w:hAnsi="Times New Roman" w:cs="Times New Roman"/>
          <w:sz w:val="28"/>
          <w:szCs w:val="28"/>
        </w:rPr>
        <w:tab/>
      </w:r>
      <w:r w:rsidRPr="002A4CF0">
        <w:rPr>
          <w:rFonts w:ascii="Times New Roman" w:eastAsia="Times New Roman" w:hAnsi="Times New Roman" w:cs="Times New Roman"/>
          <w:color w:val="001424"/>
          <w:sz w:val="28"/>
          <w:szCs w:val="28"/>
        </w:rPr>
        <w:t xml:space="preserve">Согласно требованиям федерального законодательства все организации и предприниматели на любых  системах налогообложения  при осуществлении расчетов  наличными денежными средствами и электронными средствами платежа  обязаны применять онлайн-кассы. </w:t>
      </w:r>
      <w:r w:rsidR="6FE077FF" w:rsidRPr="002A4CF0">
        <w:rPr>
          <w:rFonts w:ascii="Times New Roman" w:hAnsi="Times New Roman" w:cs="Times New Roman"/>
          <w:sz w:val="28"/>
          <w:szCs w:val="28"/>
        </w:rPr>
        <w:tab/>
      </w:r>
      <w:r w:rsidR="6FE077FF" w:rsidRPr="002A4CF0">
        <w:rPr>
          <w:rFonts w:ascii="Times New Roman" w:hAnsi="Times New Roman" w:cs="Times New Roman"/>
          <w:sz w:val="28"/>
          <w:szCs w:val="28"/>
        </w:rPr>
        <w:tab/>
      </w:r>
      <w:r w:rsidRPr="002A4CF0">
        <w:rPr>
          <w:rFonts w:ascii="Times New Roman" w:eastAsia="Times New Roman" w:hAnsi="Times New Roman" w:cs="Times New Roman"/>
          <w:color w:val="000000" w:themeColor="text1"/>
          <w:sz w:val="28"/>
          <w:szCs w:val="28"/>
        </w:rPr>
        <w:t>Послабления в части исполнения этой обязанности действ</w:t>
      </w:r>
      <w:r w:rsidR="00F939C3">
        <w:rPr>
          <w:rFonts w:ascii="Times New Roman" w:eastAsia="Times New Roman" w:hAnsi="Times New Roman" w:cs="Times New Roman"/>
          <w:color w:val="000000" w:themeColor="text1"/>
          <w:sz w:val="28"/>
          <w:szCs w:val="28"/>
        </w:rPr>
        <w:t>овали</w:t>
      </w:r>
      <w:r w:rsidRPr="002A4CF0">
        <w:rPr>
          <w:rFonts w:ascii="Times New Roman" w:eastAsia="Times New Roman" w:hAnsi="Times New Roman" w:cs="Times New Roman"/>
          <w:color w:val="000000" w:themeColor="text1"/>
          <w:sz w:val="28"/>
          <w:szCs w:val="28"/>
        </w:rPr>
        <w:t xml:space="preserve"> </w:t>
      </w:r>
      <w:r w:rsidR="00F939C3" w:rsidRPr="002A4CF0">
        <w:rPr>
          <w:rFonts w:ascii="Times New Roman" w:eastAsia="Times New Roman" w:hAnsi="Times New Roman" w:cs="Times New Roman"/>
          <w:color w:val="000000" w:themeColor="text1"/>
          <w:sz w:val="28"/>
          <w:szCs w:val="28"/>
        </w:rPr>
        <w:t xml:space="preserve">до 1 июля 2021 года </w:t>
      </w:r>
      <w:r w:rsidRPr="002A4CF0">
        <w:rPr>
          <w:rFonts w:ascii="Times New Roman" w:eastAsia="Times New Roman" w:hAnsi="Times New Roman" w:cs="Times New Roman"/>
          <w:color w:val="000000" w:themeColor="text1"/>
          <w:sz w:val="28"/>
          <w:szCs w:val="28"/>
        </w:rPr>
        <w:t xml:space="preserve">для </w:t>
      </w:r>
      <w:r w:rsidR="00E76769">
        <w:rPr>
          <w:rFonts w:ascii="Times New Roman" w:eastAsia="Times New Roman" w:hAnsi="Times New Roman" w:cs="Times New Roman"/>
          <w:color w:val="000000" w:themeColor="text1"/>
          <w:sz w:val="28"/>
          <w:szCs w:val="28"/>
        </w:rPr>
        <w:t>предпринимателей</w:t>
      </w:r>
      <w:r w:rsidRPr="002A4CF0">
        <w:rPr>
          <w:rFonts w:ascii="Times New Roman" w:eastAsia="Times New Roman" w:hAnsi="Times New Roman" w:cs="Times New Roman"/>
          <w:color w:val="000000" w:themeColor="text1"/>
          <w:sz w:val="28"/>
          <w:szCs w:val="28"/>
        </w:rPr>
        <w:t>, не имеющих работников, с которыми заключены трудовые договоры, при реализации товаров собственного производства, выполнении работ, оказании услуг</w:t>
      </w:r>
      <w:r w:rsidR="00F939C3">
        <w:rPr>
          <w:rFonts w:ascii="Times New Roman" w:eastAsia="Times New Roman" w:hAnsi="Times New Roman" w:cs="Times New Roman"/>
          <w:color w:val="000000" w:themeColor="text1"/>
          <w:sz w:val="28"/>
          <w:szCs w:val="28"/>
        </w:rPr>
        <w:t xml:space="preserve">. </w:t>
      </w:r>
      <w:r w:rsidRPr="002A4CF0">
        <w:rPr>
          <w:rFonts w:ascii="Times New Roman" w:eastAsia="Times New Roman" w:hAnsi="Times New Roman" w:cs="Times New Roman"/>
          <w:color w:val="000000" w:themeColor="text1"/>
          <w:sz w:val="28"/>
          <w:szCs w:val="28"/>
        </w:rPr>
        <w:t xml:space="preserve"> Но</w:t>
      </w:r>
      <w:r w:rsidR="00477EBB">
        <w:rPr>
          <w:rFonts w:ascii="Times New Roman" w:eastAsia="Times New Roman" w:hAnsi="Times New Roman" w:cs="Times New Roman"/>
          <w:color w:val="000000" w:themeColor="text1"/>
          <w:sz w:val="28"/>
          <w:szCs w:val="28"/>
        </w:rPr>
        <w:t>,</w:t>
      </w:r>
      <w:r w:rsidRPr="002A4CF0">
        <w:rPr>
          <w:rFonts w:ascii="Times New Roman" w:eastAsia="Times New Roman" w:hAnsi="Times New Roman" w:cs="Times New Roman"/>
          <w:color w:val="000000" w:themeColor="text1"/>
          <w:sz w:val="28"/>
          <w:szCs w:val="28"/>
        </w:rPr>
        <w:t xml:space="preserve"> начиная с указанной даты</w:t>
      </w:r>
      <w:r w:rsidR="00477EBB">
        <w:rPr>
          <w:rFonts w:ascii="Times New Roman" w:eastAsia="Times New Roman" w:hAnsi="Times New Roman" w:cs="Times New Roman"/>
          <w:color w:val="000000" w:themeColor="text1"/>
          <w:sz w:val="28"/>
          <w:szCs w:val="28"/>
        </w:rPr>
        <w:t>,</w:t>
      </w:r>
      <w:r w:rsidRPr="002A4CF0">
        <w:rPr>
          <w:rFonts w:ascii="Times New Roman" w:eastAsia="Times New Roman" w:hAnsi="Times New Roman" w:cs="Times New Roman"/>
          <w:color w:val="000000" w:themeColor="text1"/>
          <w:sz w:val="28"/>
          <w:szCs w:val="28"/>
        </w:rPr>
        <w:t xml:space="preserve"> обязанность использовать ККТ распространена и на них. </w:t>
      </w:r>
      <w:r w:rsidR="004A7132">
        <w:rPr>
          <w:rFonts w:ascii="Times New Roman" w:eastAsia="Times New Roman" w:hAnsi="Times New Roman" w:cs="Times New Roman"/>
          <w:color w:val="000000" w:themeColor="text1"/>
          <w:sz w:val="28"/>
          <w:szCs w:val="28"/>
        </w:rPr>
        <w:t>Не применять ККТ</w:t>
      </w:r>
      <w:r w:rsidRPr="002A4CF0">
        <w:rPr>
          <w:rFonts w:ascii="Times New Roman" w:eastAsia="Times New Roman" w:hAnsi="Times New Roman" w:cs="Times New Roman"/>
          <w:color w:val="000000" w:themeColor="text1"/>
          <w:sz w:val="28"/>
          <w:szCs w:val="28"/>
        </w:rPr>
        <w:t xml:space="preserve"> смогут только те лица, которые перейдут на уплату налога на профессиональный доход, поскольку при использовании этого </w:t>
      </w:r>
      <w:proofErr w:type="spellStart"/>
      <w:r w:rsidRPr="002A4CF0">
        <w:rPr>
          <w:rFonts w:ascii="Times New Roman" w:eastAsia="Times New Roman" w:hAnsi="Times New Roman" w:cs="Times New Roman"/>
          <w:color w:val="000000" w:themeColor="text1"/>
          <w:sz w:val="28"/>
          <w:szCs w:val="28"/>
        </w:rPr>
        <w:t>спецрежима</w:t>
      </w:r>
      <w:proofErr w:type="spellEnd"/>
      <w:r w:rsidRPr="002A4CF0">
        <w:rPr>
          <w:rFonts w:ascii="Times New Roman" w:eastAsia="Times New Roman" w:hAnsi="Times New Roman" w:cs="Times New Roman"/>
          <w:color w:val="000000" w:themeColor="text1"/>
          <w:sz w:val="28"/>
          <w:szCs w:val="28"/>
        </w:rPr>
        <w:t xml:space="preserve"> применение ККТ не требуется, расчеты производятся через специальное приложение "Мой налог". </w:t>
      </w:r>
      <w:r w:rsidR="00610710" w:rsidRPr="00610710">
        <w:rPr>
          <w:rFonts w:ascii="Times New Roman" w:eastAsia="Times New Roman" w:hAnsi="Times New Roman" w:cs="Times New Roman"/>
          <w:color w:val="000000" w:themeColor="text1"/>
          <w:sz w:val="28"/>
          <w:szCs w:val="28"/>
        </w:rPr>
        <w:t xml:space="preserve">    </w:t>
      </w:r>
      <w:r w:rsidR="00610710">
        <w:rPr>
          <w:rFonts w:ascii="Times New Roman" w:eastAsia="Times New Roman" w:hAnsi="Times New Roman" w:cs="Times New Roman"/>
          <w:color w:val="000000" w:themeColor="text1"/>
          <w:sz w:val="28"/>
          <w:szCs w:val="28"/>
        </w:rPr>
        <w:t>Кроме того</w:t>
      </w:r>
      <w:r w:rsidR="00477EBB">
        <w:rPr>
          <w:rFonts w:ascii="Times New Roman" w:eastAsia="Times New Roman" w:hAnsi="Times New Roman" w:cs="Times New Roman"/>
          <w:color w:val="000000" w:themeColor="text1"/>
          <w:sz w:val="28"/>
          <w:szCs w:val="28"/>
        </w:rPr>
        <w:t>,</w:t>
      </w:r>
      <w:r w:rsidR="00610710" w:rsidRPr="00610710">
        <w:rPr>
          <w:rFonts w:ascii="Times New Roman" w:eastAsia="Times New Roman" w:hAnsi="Times New Roman" w:cs="Times New Roman"/>
          <w:color w:val="000000" w:themeColor="text1"/>
          <w:sz w:val="28"/>
          <w:szCs w:val="28"/>
        </w:rPr>
        <w:t xml:space="preserve"> </w:t>
      </w:r>
      <w:r w:rsidR="00610710">
        <w:rPr>
          <w:rFonts w:ascii="Times New Roman" w:eastAsia="Times New Roman" w:hAnsi="Times New Roman" w:cs="Times New Roman"/>
          <w:color w:val="000000" w:themeColor="text1"/>
          <w:sz w:val="28"/>
          <w:szCs w:val="28"/>
        </w:rPr>
        <w:t>о</w:t>
      </w:r>
      <w:r w:rsidR="00610710" w:rsidRPr="00610710">
        <w:rPr>
          <w:rFonts w:ascii="Times New Roman" w:eastAsia="Times New Roman" w:hAnsi="Times New Roman" w:cs="Times New Roman"/>
          <w:color w:val="000000" w:themeColor="text1"/>
          <w:sz w:val="28"/>
          <w:szCs w:val="28"/>
        </w:rPr>
        <w:t>рганизации и  ИП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видов деятельности и при оказании услуг</w:t>
      </w:r>
      <w:r w:rsidR="00484EE2" w:rsidRPr="007B21AA">
        <w:rPr>
          <w:rFonts w:ascii="Times New Roman" w:eastAsia="Times New Roman" w:hAnsi="Times New Roman" w:cs="Times New Roman"/>
          <w:color w:val="000000" w:themeColor="text1"/>
          <w:sz w:val="28"/>
          <w:szCs w:val="28"/>
        </w:rPr>
        <w:t>, поименованных в  статье 2 «Особенности применения контрольно-кассовой техники» Закона о ККТ</w:t>
      </w:r>
      <w:r w:rsidR="00477EBB" w:rsidRPr="007B21AA">
        <w:rPr>
          <w:rFonts w:ascii="Times New Roman" w:eastAsia="Times New Roman" w:hAnsi="Times New Roman" w:cs="Times New Roman"/>
          <w:color w:val="000000" w:themeColor="text1"/>
          <w:sz w:val="28"/>
          <w:szCs w:val="28"/>
        </w:rPr>
        <w:t>.</w:t>
      </w:r>
      <w:r w:rsidR="00484EE2">
        <w:rPr>
          <w:rFonts w:ascii="Times New Roman" w:eastAsia="Times New Roman" w:hAnsi="Times New Roman" w:cs="Times New Roman"/>
          <w:color w:val="000000" w:themeColor="text1"/>
          <w:sz w:val="28"/>
          <w:szCs w:val="28"/>
        </w:rPr>
        <w:t xml:space="preserve"> </w:t>
      </w:r>
    </w:p>
    <w:p w14:paraId="63FF0941" w14:textId="55FB14C1" w:rsidR="6FE077FF" w:rsidRPr="002A4CF0" w:rsidRDefault="093427C0" w:rsidP="002A4CF0">
      <w:pPr>
        <w:pStyle w:val="1"/>
        <w:shd w:val="clear" w:color="auto" w:fill="FFFFFF" w:themeFill="background1"/>
        <w:spacing w:before="0" w:line="240" w:lineRule="auto"/>
        <w:jc w:val="both"/>
        <w:rPr>
          <w:rFonts w:ascii="Times New Roman" w:eastAsia="Times New Roman" w:hAnsi="Times New Roman" w:cs="Times New Roman"/>
          <w:color w:val="000000" w:themeColor="text1"/>
          <w:sz w:val="28"/>
          <w:szCs w:val="28"/>
        </w:rPr>
      </w:pPr>
      <w:r w:rsidRPr="002A4CF0">
        <w:rPr>
          <w:rFonts w:ascii="Times New Roman" w:eastAsia="Times New Roman" w:hAnsi="Times New Roman" w:cs="Times New Roman"/>
          <w:color w:val="001424"/>
          <w:sz w:val="28"/>
          <w:szCs w:val="28"/>
        </w:rPr>
        <w:t xml:space="preserve"> </w:t>
      </w:r>
      <w:r w:rsidR="0009788A" w:rsidRPr="002A4CF0">
        <w:rPr>
          <w:rFonts w:ascii="Times New Roman" w:eastAsia="Times New Roman" w:hAnsi="Times New Roman" w:cs="Times New Roman"/>
          <w:color w:val="001424"/>
          <w:sz w:val="28"/>
          <w:szCs w:val="28"/>
        </w:rPr>
        <w:tab/>
      </w:r>
      <w:r w:rsidRPr="002A4CF0">
        <w:rPr>
          <w:rFonts w:ascii="Times New Roman" w:eastAsia="Times New Roman" w:hAnsi="Times New Roman" w:cs="Times New Roman"/>
          <w:color w:val="auto"/>
          <w:sz w:val="28"/>
          <w:szCs w:val="28"/>
        </w:rPr>
        <w:t>Все, кто использует контрольно-кассовую технику, должны выдавать клиентам кассовые чеки.  В отношении кассовых чеков с 1 февраля 2021 года действуют новые правила.  Статья 4.7 “</w:t>
      </w:r>
      <w:r w:rsidRPr="002A4CF0">
        <w:rPr>
          <w:rFonts w:ascii="Times New Roman" w:eastAsia="Times New Roman" w:hAnsi="Times New Roman" w:cs="Times New Roman"/>
          <w:bCs/>
          <w:color w:val="auto"/>
          <w:sz w:val="28"/>
          <w:szCs w:val="28"/>
        </w:rPr>
        <w:t xml:space="preserve">Требования к кассовому чеку и бланку строгой отчетности” </w:t>
      </w:r>
      <w:proofErr w:type="gramStart"/>
      <w:r w:rsidRPr="002A4CF0">
        <w:rPr>
          <w:rFonts w:ascii="Times New Roman" w:eastAsia="Times New Roman" w:hAnsi="Times New Roman" w:cs="Times New Roman"/>
          <w:color w:val="auto"/>
          <w:sz w:val="28"/>
          <w:szCs w:val="28"/>
        </w:rPr>
        <w:t>З</w:t>
      </w:r>
      <w:proofErr w:type="gramEnd"/>
      <w:r w:rsidR="00861B7E" w:rsidRPr="002A4CF0">
        <w:fldChar w:fldCharType="begin"/>
      </w:r>
      <w:r w:rsidR="00861B7E" w:rsidRPr="002A4CF0">
        <w:rPr>
          <w:rFonts w:ascii="Times New Roman" w:hAnsi="Times New Roman" w:cs="Times New Roman"/>
          <w:color w:val="auto"/>
          <w:sz w:val="28"/>
          <w:szCs w:val="28"/>
        </w:rPr>
        <w:instrText xml:space="preserve"> HYPERLINK "http://base.garant.ru/12130951/" \h </w:instrText>
      </w:r>
      <w:r w:rsidR="00861B7E" w:rsidRPr="002A4CF0">
        <w:fldChar w:fldCharType="separate"/>
      </w:r>
      <w:r w:rsidRPr="002A4CF0">
        <w:rPr>
          <w:rStyle w:val="a4"/>
          <w:rFonts w:ascii="Times New Roman" w:eastAsia="Times New Roman" w:hAnsi="Times New Roman" w:cs="Times New Roman"/>
          <w:color w:val="auto"/>
          <w:sz w:val="28"/>
          <w:szCs w:val="28"/>
          <w:u w:val="none"/>
        </w:rPr>
        <w:t>акона о ККТ</w:t>
      </w:r>
      <w:r w:rsidR="00861B7E" w:rsidRPr="002A4CF0">
        <w:rPr>
          <w:rStyle w:val="a4"/>
          <w:rFonts w:ascii="Times New Roman" w:eastAsia="Times New Roman" w:hAnsi="Times New Roman" w:cs="Times New Roman"/>
          <w:color w:val="auto"/>
          <w:sz w:val="28"/>
          <w:szCs w:val="28"/>
          <w:u w:val="none"/>
        </w:rPr>
        <w:fldChar w:fldCharType="end"/>
      </w:r>
      <w:r w:rsidRPr="002A4CF0">
        <w:rPr>
          <w:rFonts w:ascii="Times New Roman" w:eastAsia="Times New Roman" w:hAnsi="Times New Roman" w:cs="Times New Roman"/>
          <w:color w:val="auto"/>
          <w:sz w:val="28"/>
          <w:szCs w:val="28"/>
        </w:rPr>
        <w:t xml:space="preserve">  устанавливает  </w:t>
      </w:r>
      <w:r w:rsidRPr="002A4CF0">
        <w:rPr>
          <w:rFonts w:ascii="Times New Roman" w:eastAsia="Times New Roman" w:hAnsi="Times New Roman" w:cs="Times New Roman"/>
          <w:color w:val="000000" w:themeColor="text1"/>
          <w:sz w:val="28"/>
          <w:szCs w:val="28"/>
        </w:rPr>
        <w:t xml:space="preserve">следующий перечень обязательных реквизитов кассового чека:  </w:t>
      </w:r>
    </w:p>
    <w:p w14:paraId="23269BEE" w14:textId="1969877B" w:rsidR="6FE077FF" w:rsidRPr="002A4CF0" w:rsidRDefault="41556637" w:rsidP="002A4CF0">
      <w:pPr>
        <w:spacing w:after="0" w:line="240" w:lineRule="auto"/>
        <w:ind w:firstLine="540"/>
        <w:jc w:val="both"/>
        <w:rPr>
          <w:rFonts w:ascii="Times New Roman" w:eastAsia="Times New Roman" w:hAnsi="Times New Roman" w:cs="Times New Roman"/>
          <w:color w:val="000000" w:themeColor="text1"/>
          <w:sz w:val="28"/>
          <w:szCs w:val="28"/>
        </w:rPr>
      </w:pPr>
      <w:r w:rsidRPr="002A4CF0">
        <w:rPr>
          <w:rFonts w:ascii="Times New Roman" w:eastAsia="Times New Roman" w:hAnsi="Times New Roman" w:cs="Times New Roman"/>
          <w:color w:val="000000" w:themeColor="text1"/>
          <w:sz w:val="28"/>
          <w:szCs w:val="28"/>
        </w:rPr>
        <w:t>наименование документа;</w:t>
      </w:r>
    </w:p>
    <w:p w14:paraId="3E0F319E" w14:textId="3784F2B4" w:rsidR="6FE077FF" w:rsidRPr="002A4CF0" w:rsidRDefault="41556637" w:rsidP="002A4CF0">
      <w:pPr>
        <w:spacing w:after="0" w:line="240" w:lineRule="auto"/>
        <w:ind w:firstLine="540"/>
        <w:jc w:val="both"/>
        <w:rPr>
          <w:rFonts w:ascii="Times New Roman" w:eastAsia="Times New Roman" w:hAnsi="Times New Roman" w:cs="Times New Roman"/>
          <w:color w:val="000000" w:themeColor="text1"/>
          <w:sz w:val="28"/>
          <w:szCs w:val="28"/>
        </w:rPr>
      </w:pPr>
      <w:r w:rsidRPr="002A4CF0">
        <w:rPr>
          <w:rFonts w:ascii="Times New Roman" w:eastAsia="Times New Roman" w:hAnsi="Times New Roman" w:cs="Times New Roman"/>
          <w:color w:val="000000" w:themeColor="text1"/>
          <w:sz w:val="28"/>
          <w:szCs w:val="28"/>
        </w:rPr>
        <w:t>порядковый номер за смену;</w:t>
      </w:r>
    </w:p>
    <w:p w14:paraId="4018543A" w14:textId="67F8BE42" w:rsidR="6FE077FF" w:rsidRPr="002A4CF0" w:rsidRDefault="41556637" w:rsidP="002A4CF0">
      <w:pPr>
        <w:spacing w:after="0" w:line="240" w:lineRule="auto"/>
        <w:ind w:firstLine="540"/>
        <w:jc w:val="both"/>
        <w:rPr>
          <w:rFonts w:ascii="Times New Roman" w:eastAsia="Times New Roman" w:hAnsi="Times New Roman" w:cs="Times New Roman"/>
          <w:color w:val="000000" w:themeColor="text1"/>
          <w:sz w:val="28"/>
          <w:szCs w:val="28"/>
        </w:rPr>
      </w:pPr>
      <w:r w:rsidRPr="002A4CF0">
        <w:rPr>
          <w:rFonts w:ascii="Times New Roman" w:eastAsia="Times New Roman" w:hAnsi="Times New Roman" w:cs="Times New Roman"/>
          <w:color w:val="000000" w:themeColor="text1"/>
          <w:sz w:val="28"/>
          <w:szCs w:val="28"/>
        </w:rPr>
        <w:t>дата, время и место (адрес) осуществления расчета;</w:t>
      </w:r>
    </w:p>
    <w:p w14:paraId="61A73DE2" w14:textId="4A9ED38F" w:rsidR="6FE077FF" w:rsidRPr="002A4CF0" w:rsidRDefault="41556637" w:rsidP="002A4CF0">
      <w:pPr>
        <w:spacing w:after="0" w:line="240" w:lineRule="auto"/>
        <w:ind w:firstLine="540"/>
        <w:jc w:val="both"/>
        <w:rPr>
          <w:rFonts w:ascii="Times New Roman" w:eastAsia="Times New Roman" w:hAnsi="Times New Roman" w:cs="Times New Roman"/>
          <w:color w:val="000000" w:themeColor="text1"/>
          <w:sz w:val="28"/>
          <w:szCs w:val="28"/>
        </w:rPr>
      </w:pPr>
      <w:r w:rsidRPr="002A4CF0">
        <w:rPr>
          <w:rFonts w:ascii="Times New Roman" w:eastAsia="Times New Roman" w:hAnsi="Times New Roman" w:cs="Times New Roman"/>
          <w:color w:val="000000" w:themeColor="text1"/>
          <w:sz w:val="28"/>
          <w:szCs w:val="28"/>
        </w:rPr>
        <w:t>наименование организации-пользователя или фамилия, имя, отчество (при наличии) индивидуального предпринимателя - пользователя;</w:t>
      </w:r>
    </w:p>
    <w:p w14:paraId="1260B5ED" w14:textId="2A2FC98B" w:rsidR="6FE077FF" w:rsidRPr="002A4CF0" w:rsidRDefault="41556637" w:rsidP="002A4CF0">
      <w:pPr>
        <w:spacing w:after="0" w:line="240" w:lineRule="auto"/>
        <w:ind w:firstLine="540"/>
        <w:jc w:val="both"/>
        <w:rPr>
          <w:rFonts w:ascii="Times New Roman" w:eastAsia="Times New Roman" w:hAnsi="Times New Roman" w:cs="Times New Roman"/>
          <w:color w:val="000000" w:themeColor="text1"/>
          <w:sz w:val="28"/>
          <w:szCs w:val="28"/>
        </w:rPr>
      </w:pPr>
      <w:r w:rsidRPr="002A4CF0">
        <w:rPr>
          <w:rFonts w:ascii="Times New Roman" w:eastAsia="Times New Roman" w:hAnsi="Times New Roman" w:cs="Times New Roman"/>
          <w:color w:val="000000" w:themeColor="text1"/>
          <w:sz w:val="28"/>
          <w:szCs w:val="28"/>
        </w:rPr>
        <w:t>идентификационный номер налогоплательщика пользователя;</w:t>
      </w:r>
    </w:p>
    <w:p w14:paraId="39D27170" w14:textId="03B8FB98" w:rsidR="6FE077FF" w:rsidRPr="002A4CF0" w:rsidRDefault="41556637" w:rsidP="002A4CF0">
      <w:pPr>
        <w:spacing w:after="0" w:line="240" w:lineRule="auto"/>
        <w:ind w:firstLine="540"/>
        <w:jc w:val="both"/>
        <w:rPr>
          <w:rFonts w:ascii="Times New Roman" w:eastAsia="Times New Roman" w:hAnsi="Times New Roman" w:cs="Times New Roman"/>
          <w:color w:val="000000" w:themeColor="text1"/>
          <w:sz w:val="28"/>
          <w:szCs w:val="28"/>
        </w:rPr>
      </w:pPr>
      <w:r w:rsidRPr="002A4CF0">
        <w:rPr>
          <w:rFonts w:ascii="Times New Roman" w:eastAsia="Times New Roman" w:hAnsi="Times New Roman" w:cs="Times New Roman"/>
          <w:color w:val="000000" w:themeColor="text1"/>
          <w:sz w:val="28"/>
          <w:szCs w:val="28"/>
        </w:rPr>
        <w:t>применяемая при расчете система налогообложения;</w:t>
      </w:r>
    </w:p>
    <w:p w14:paraId="37B7D19D" w14:textId="432840B9" w:rsidR="6FE077FF" w:rsidRPr="002A4CF0" w:rsidRDefault="41556637" w:rsidP="002A4CF0">
      <w:pPr>
        <w:spacing w:after="0" w:line="240" w:lineRule="auto"/>
        <w:ind w:firstLine="540"/>
        <w:jc w:val="both"/>
        <w:rPr>
          <w:rFonts w:ascii="Times New Roman" w:eastAsia="Times New Roman" w:hAnsi="Times New Roman" w:cs="Times New Roman"/>
          <w:color w:val="000000" w:themeColor="text1"/>
          <w:sz w:val="28"/>
          <w:szCs w:val="28"/>
        </w:rPr>
      </w:pPr>
      <w:r w:rsidRPr="002A4CF0">
        <w:rPr>
          <w:rFonts w:ascii="Times New Roman" w:eastAsia="Times New Roman" w:hAnsi="Times New Roman" w:cs="Times New Roman"/>
          <w:color w:val="000000" w:themeColor="text1"/>
          <w:sz w:val="28"/>
          <w:szCs w:val="28"/>
        </w:rPr>
        <w:t>признак расчета;</w:t>
      </w:r>
    </w:p>
    <w:p w14:paraId="5DDD6F4F" w14:textId="4545CC73" w:rsidR="6FE077FF" w:rsidRPr="002A4CF0" w:rsidRDefault="093427C0" w:rsidP="002A4CF0">
      <w:pPr>
        <w:spacing w:after="0" w:line="240" w:lineRule="auto"/>
        <w:ind w:firstLine="540"/>
        <w:jc w:val="both"/>
        <w:rPr>
          <w:rFonts w:ascii="Times New Roman" w:eastAsia="Times New Roman" w:hAnsi="Times New Roman" w:cs="Times New Roman"/>
          <w:color w:val="000000" w:themeColor="text1"/>
          <w:sz w:val="28"/>
          <w:szCs w:val="28"/>
        </w:rPr>
      </w:pPr>
      <w:r w:rsidRPr="002A4CF0">
        <w:rPr>
          <w:rFonts w:ascii="Times New Roman" w:eastAsia="Times New Roman" w:hAnsi="Times New Roman" w:cs="Times New Roman"/>
          <w:color w:val="000000" w:themeColor="text1"/>
          <w:sz w:val="28"/>
          <w:szCs w:val="28"/>
        </w:rPr>
        <w:t>наименование товаров, работ, услуг, их количество, цена за единицу, стоимость;</w:t>
      </w:r>
    </w:p>
    <w:p w14:paraId="7ECCE17C" w14:textId="1533FA43" w:rsidR="6FE077FF" w:rsidRPr="002A4CF0" w:rsidRDefault="093427C0" w:rsidP="002A4CF0">
      <w:pPr>
        <w:spacing w:after="0" w:line="240" w:lineRule="auto"/>
        <w:ind w:firstLine="540"/>
        <w:jc w:val="both"/>
        <w:rPr>
          <w:rFonts w:ascii="Times New Roman" w:eastAsia="Times New Roman" w:hAnsi="Times New Roman" w:cs="Times New Roman"/>
          <w:color w:val="000000" w:themeColor="text1"/>
          <w:sz w:val="28"/>
          <w:szCs w:val="28"/>
        </w:rPr>
      </w:pPr>
      <w:r w:rsidRPr="002A4CF0">
        <w:rPr>
          <w:rFonts w:ascii="Times New Roman" w:eastAsia="Times New Roman" w:hAnsi="Times New Roman" w:cs="Times New Roman"/>
          <w:color w:val="000000" w:themeColor="text1"/>
          <w:sz w:val="28"/>
          <w:szCs w:val="28"/>
        </w:rPr>
        <w:t>сумма расчета с отдельным указанием ставок и сумм НДС по этим ставкам;</w:t>
      </w:r>
    </w:p>
    <w:p w14:paraId="1D1361F2" w14:textId="6847950C" w:rsidR="6FE077FF" w:rsidRPr="002A4CF0" w:rsidRDefault="41556637" w:rsidP="002A4CF0">
      <w:pPr>
        <w:spacing w:after="0" w:line="240" w:lineRule="auto"/>
        <w:ind w:firstLine="540"/>
        <w:jc w:val="both"/>
        <w:rPr>
          <w:rFonts w:ascii="Times New Roman" w:eastAsia="Times New Roman" w:hAnsi="Times New Roman" w:cs="Times New Roman"/>
          <w:color w:val="000000" w:themeColor="text1"/>
          <w:sz w:val="28"/>
          <w:szCs w:val="28"/>
        </w:rPr>
      </w:pPr>
      <w:r w:rsidRPr="002A4CF0">
        <w:rPr>
          <w:rFonts w:ascii="Times New Roman" w:eastAsia="Times New Roman" w:hAnsi="Times New Roman" w:cs="Times New Roman"/>
          <w:color w:val="000000" w:themeColor="text1"/>
          <w:sz w:val="28"/>
          <w:szCs w:val="28"/>
        </w:rPr>
        <w:t>форма расчета;</w:t>
      </w:r>
    </w:p>
    <w:p w14:paraId="16084B4B" w14:textId="3D41B107" w:rsidR="6FE077FF" w:rsidRPr="002A4CF0" w:rsidRDefault="093427C0" w:rsidP="002A4CF0">
      <w:pPr>
        <w:spacing w:after="0" w:line="240" w:lineRule="auto"/>
        <w:ind w:firstLine="540"/>
        <w:jc w:val="both"/>
        <w:rPr>
          <w:rFonts w:ascii="Times New Roman" w:eastAsia="Times New Roman" w:hAnsi="Times New Roman" w:cs="Times New Roman"/>
          <w:color w:val="000000" w:themeColor="text1"/>
          <w:sz w:val="28"/>
          <w:szCs w:val="28"/>
        </w:rPr>
      </w:pPr>
      <w:r w:rsidRPr="002A4CF0">
        <w:rPr>
          <w:rFonts w:ascii="Times New Roman" w:eastAsia="Times New Roman" w:hAnsi="Times New Roman" w:cs="Times New Roman"/>
          <w:color w:val="000000" w:themeColor="text1"/>
          <w:sz w:val="28"/>
          <w:szCs w:val="28"/>
        </w:rPr>
        <w:t>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w:t>
      </w:r>
    </w:p>
    <w:p w14:paraId="62375F15" w14:textId="5DB00283" w:rsidR="6FE077FF" w:rsidRPr="002A4CF0" w:rsidRDefault="41556637" w:rsidP="002A4CF0">
      <w:pPr>
        <w:spacing w:after="0" w:line="240" w:lineRule="auto"/>
        <w:ind w:firstLine="540"/>
        <w:jc w:val="both"/>
        <w:rPr>
          <w:rFonts w:ascii="Times New Roman" w:eastAsia="Times New Roman" w:hAnsi="Times New Roman" w:cs="Times New Roman"/>
          <w:color w:val="000000" w:themeColor="text1"/>
          <w:sz w:val="28"/>
          <w:szCs w:val="28"/>
        </w:rPr>
      </w:pPr>
      <w:r w:rsidRPr="002A4CF0">
        <w:rPr>
          <w:rFonts w:ascii="Times New Roman" w:eastAsia="Times New Roman" w:hAnsi="Times New Roman" w:cs="Times New Roman"/>
          <w:color w:val="000000" w:themeColor="text1"/>
          <w:sz w:val="28"/>
          <w:szCs w:val="28"/>
        </w:rPr>
        <w:t>регистрационный номер контрольно-кассовой техники;</w:t>
      </w:r>
    </w:p>
    <w:p w14:paraId="0D0B1FE5" w14:textId="663D9616" w:rsidR="6FE077FF" w:rsidRPr="002A4CF0" w:rsidRDefault="41556637" w:rsidP="002A4CF0">
      <w:pPr>
        <w:spacing w:after="0" w:line="240" w:lineRule="auto"/>
        <w:ind w:firstLine="540"/>
        <w:jc w:val="both"/>
        <w:rPr>
          <w:rFonts w:ascii="Times New Roman" w:eastAsia="Times New Roman" w:hAnsi="Times New Roman" w:cs="Times New Roman"/>
          <w:color w:val="000000" w:themeColor="text1"/>
          <w:sz w:val="28"/>
          <w:szCs w:val="28"/>
        </w:rPr>
      </w:pPr>
      <w:r w:rsidRPr="002A4CF0">
        <w:rPr>
          <w:rFonts w:ascii="Times New Roman" w:eastAsia="Times New Roman" w:hAnsi="Times New Roman" w:cs="Times New Roman"/>
          <w:color w:val="000000" w:themeColor="text1"/>
          <w:sz w:val="28"/>
          <w:szCs w:val="28"/>
        </w:rPr>
        <w:t>заводской номер экземпляра модели фискального накопителя;</w:t>
      </w:r>
    </w:p>
    <w:p w14:paraId="6C1BE8E3" w14:textId="6EC5B788" w:rsidR="6FE077FF" w:rsidRPr="002A4CF0" w:rsidRDefault="41556637" w:rsidP="002A4CF0">
      <w:pPr>
        <w:spacing w:after="0" w:line="240" w:lineRule="auto"/>
        <w:ind w:firstLine="540"/>
        <w:jc w:val="both"/>
        <w:rPr>
          <w:rFonts w:ascii="Times New Roman" w:eastAsia="Times New Roman" w:hAnsi="Times New Roman" w:cs="Times New Roman"/>
          <w:color w:val="000000" w:themeColor="text1"/>
          <w:sz w:val="28"/>
          <w:szCs w:val="28"/>
        </w:rPr>
      </w:pPr>
      <w:r w:rsidRPr="002A4CF0">
        <w:rPr>
          <w:rFonts w:ascii="Times New Roman" w:eastAsia="Times New Roman" w:hAnsi="Times New Roman" w:cs="Times New Roman"/>
          <w:color w:val="000000" w:themeColor="text1"/>
          <w:sz w:val="28"/>
          <w:szCs w:val="28"/>
        </w:rPr>
        <w:lastRenderedPageBreak/>
        <w:t>фискальный признак документа;</w:t>
      </w:r>
    </w:p>
    <w:p w14:paraId="646539C1" w14:textId="155DC4F1" w:rsidR="6FE077FF" w:rsidRPr="002A4CF0" w:rsidRDefault="41556637" w:rsidP="002A4CF0">
      <w:pPr>
        <w:spacing w:after="0" w:line="240" w:lineRule="auto"/>
        <w:ind w:firstLine="540"/>
        <w:jc w:val="both"/>
        <w:rPr>
          <w:rFonts w:ascii="Times New Roman" w:eastAsia="Times New Roman" w:hAnsi="Times New Roman" w:cs="Times New Roman"/>
          <w:color w:val="000000" w:themeColor="text1"/>
          <w:sz w:val="28"/>
          <w:szCs w:val="28"/>
        </w:rPr>
      </w:pPr>
      <w:r w:rsidRPr="002A4CF0">
        <w:rPr>
          <w:rFonts w:ascii="Times New Roman" w:eastAsia="Times New Roman" w:hAnsi="Times New Roman" w:cs="Times New Roman"/>
          <w:color w:val="000000" w:themeColor="text1"/>
          <w:sz w:val="28"/>
          <w:szCs w:val="28"/>
        </w:rP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14:paraId="274074C1" w14:textId="4CB55BAE" w:rsidR="6FE077FF" w:rsidRPr="002A4CF0" w:rsidRDefault="093427C0" w:rsidP="002A4CF0">
      <w:pPr>
        <w:spacing w:after="0" w:line="240" w:lineRule="auto"/>
        <w:ind w:firstLine="540"/>
        <w:jc w:val="both"/>
        <w:rPr>
          <w:rFonts w:ascii="Times New Roman" w:eastAsia="Times New Roman" w:hAnsi="Times New Roman" w:cs="Times New Roman"/>
          <w:color w:val="000000" w:themeColor="text1"/>
          <w:sz w:val="28"/>
          <w:szCs w:val="28"/>
        </w:rPr>
      </w:pPr>
      <w:r w:rsidRPr="002A4CF0">
        <w:rPr>
          <w:rFonts w:ascii="Times New Roman" w:eastAsia="Times New Roman" w:hAnsi="Times New Roman" w:cs="Times New Roman"/>
          <w:color w:val="000000" w:themeColor="text1"/>
          <w:sz w:val="28"/>
          <w:szCs w:val="28"/>
        </w:rPr>
        <w:t>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w:t>
      </w:r>
    </w:p>
    <w:p w14:paraId="2ABDC234" w14:textId="190CBB6B" w:rsidR="6FE077FF" w:rsidRPr="002A4CF0" w:rsidRDefault="41556637" w:rsidP="002A4CF0">
      <w:pPr>
        <w:spacing w:after="0" w:line="240" w:lineRule="auto"/>
        <w:ind w:firstLine="540"/>
        <w:jc w:val="both"/>
        <w:rPr>
          <w:rFonts w:ascii="Times New Roman" w:eastAsia="Times New Roman" w:hAnsi="Times New Roman" w:cs="Times New Roman"/>
          <w:color w:val="000000" w:themeColor="text1"/>
          <w:sz w:val="28"/>
          <w:szCs w:val="28"/>
        </w:rPr>
      </w:pPr>
      <w:r w:rsidRPr="002A4CF0">
        <w:rPr>
          <w:rFonts w:ascii="Times New Roman" w:eastAsia="Times New Roman" w:hAnsi="Times New Roman" w:cs="Times New Roman"/>
          <w:color w:val="000000" w:themeColor="text1"/>
          <w:sz w:val="28"/>
          <w:szCs w:val="28"/>
        </w:rP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14:paraId="0B130472" w14:textId="5E131988" w:rsidR="6FE077FF" w:rsidRPr="002A4CF0" w:rsidRDefault="41556637" w:rsidP="002A4CF0">
      <w:pPr>
        <w:spacing w:after="0" w:line="240" w:lineRule="auto"/>
        <w:ind w:firstLine="540"/>
        <w:jc w:val="both"/>
        <w:rPr>
          <w:rFonts w:ascii="Times New Roman" w:eastAsia="Times New Roman" w:hAnsi="Times New Roman" w:cs="Times New Roman"/>
          <w:color w:val="000000" w:themeColor="text1"/>
          <w:sz w:val="28"/>
          <w:szCs w:val="28"/>
        </w:rPr>
      </w:pPr>
      <w:r w:rsidRPr="002A4CF0">
        <w:rPr>
          <w:rFonts w:ascii="Times New Roman" w:eastAsia="Times New Roman" w:hAnsi="Times New Roman" w:cs="Times New Roman"/>
          <w:color w:val="000000" w:themeColor="text1"/>
          <w:sz w:val="28"/>
          <w:szCs w:val="28"/>
        </w:rPr>
        <w:t>порядковый номер фискального документа;</w:t>
      </w:r>
    </w:p>
    <w:p w14:paraId="5207A46B" w14:textId="6EAF41FB" w:rsidR="6FE077FF" w:rsidRPr="002A4CF0" w:rsidRDefault="41556637" w:rsidP="002A4CF0">
      <w:pPr>
        <w:spacing w:after="0" w:line="240" w:lineRule="auto"/>
        <w:ind w:firstLine="540"/>
        <w:jc w:val="both"/>
        <w:rPr>
          <w:rFonts w:ascii="Times New Roman" w:eastAsia="Times New Roman" w:hAnsi="Times New Roman" w:cs="Times New Roman"/>
          <w:color w:val="000000" w:themeColor="text1"/>
          <w:sz w:val="28"/>
          <w:szCs w:val="28"/>
        </w:rPr>
      </w:pPr>
      <w:r w:rsidRPr="002A4CF0">
        <w:rPr>
          <w:rFonts w:ascii="Times New Roman" w:eastAsia="Times New Roman" w:hAnsi="Times New Roman" w:cs="Times New Roman"/>
          <w:color w:val="000000" w:themeColor="text1"/>
          <w:sz w:val="28"/>
          <w:szCs w:val="28"/>
        </w:rPr>
        <w:t>номер смены;</w:t>
      </w:r>
    </w:p>
    <w:p w14:paraId="28C10A70" w14:textId="1E4C8629" w:rsidR="6FE077FF" w:rsidRPr="002A4CF0" w:rsidRDefault="093427C0" w:rsidP="002A4CF0">
      <w:pPr>
        <w:spacing w:after="0" w:line="240" w:lineRule="auto"/>
        <w:ind w:firstLine="540"/>
        <w:jc w:val="both"/>
        <w:rPr>
          <w:rFonts w:ascii="Times New Roman" w:eastAsia="Times New Roman" w:hAnsi="Times New Roman" w:cs="Times New Roman"/>
          <w:color w:val="000000" w:themeColor="text1"/>
          <w:sz w:val="28"/>
          <w:szCs w:val="28"/>
        </w:rPr>
      </w:pPr>
      <w:r w:rsidRPr="002A4CF0">
        <w:rPr>
          <w:rFonts w:ascii="Times New Roman" w:eastAsia="Times New Roman" w:hAnsi="Times New Roman" w:cs="Times New Roman"/>
          <w:color w:val="000000" w:themeColor="text1"/>
          <w:sz w:val="28"/>
          <w:szCs w:val="28"/>
        </w:rPr>
        <w:t>фискальный признак сообщения;</w:t>
      </w:r>
    </w:p>
    <w:p w14:paraId="58FA44C7" w14:textId="27E811C1" w:rsidR="6FE077FF" w:rsidRPr="002A4CF0" w:rsidRDefault="41556637" w:rsidP="002A4CF0">
      <w:pPr>
        <w:spacing w:after="0" w:line="240" w:lineRule="auto"/>
        <w:ind w:firstLine="540"/>
        <w:jc w:val="both"/>
        <w:rPr>
          <w:rFonts w:ascii="Times New Roman" w:eastAsia="Times New Roman" w:hAnsi="Times New Roman" w:cs="Times New Roman"/>
          <w:color w:val="000000" w:themeColor="text1"/>
          <w:sz w:val="28"/>
          <w:szCs w:val="28"/>
        </w:rPr>
      </w:pPr>
      <w:r w:rsidRPr="002A4CF0">
        <w:rPr>
          <w:rFonts w:ascii="Times New Roman" w:eastAsia="Times New Roman" w:hAnsi="Times New Roman" w:cs="Times New Roman"/>
          <w:color w:val="000000" w:themeColor="text1"/>
          <w:sz w:val="28"/>
          <w:szCs w:val="28"/>
        </w:rPr>
        <w:t>QR-код.</w:t>
      </w:r>
    </w:p>
    <w:p w14:paraId="466255D1" w14:textId="57FAA3AB" w:rsidR="6FE077FF" w:rsidRPr="002A4CF0" w:rsidRDefault="093427C0" w:rsidP="002A4CF0">
      <w:pPr>
        <w:pStyle w:val="a3"/>
        <w:shd w:val="clear" w:color="auto" w:fill="FFFFFF" w:themeFill="background1"/>
        <w:spacing w:before="0" w:beforeAutospacing="0" w:after="0" w:afterAutospacing="0"/>
        <w:ind w:firstLine="708"/>
        <w:jc w:val="both"/>
        <w:rPr>
          <w:sz w:val="28"/>
          <w:szCs w:val="28"/>
        </w:rPr>
      </w:pPr>
      <w:r w:rsidRPr="002A4CF0">
        <w:rPr>
          <w:color w:val="000000" w:themeColor="text1"/>
          <w:sz w:val="28"/>
          <w:szCs w:val="28"/>
        </w:rPr>
        <w:t xml:space="preserve"> </w:t>
      </w:r>
      <w:proofErr w:type="gramStart"/>
      <w:r w:rsidRPr="002A4CF0">
        <w:rPr>
          <w:color w:val="000000" w:themeColor="text1"/>
          <w:sz w:val="28"/>
          <w:szCs w:val="28"/>
        </w:rPr>
        <w:t>До 01.02.2021 индивидуальные предприниматели (кроме реализующих подакцизные товары), применяющие ПСН, УСН</w:t>
      </w:r>
      <w:r w:rsidR="007B21AA">
        <w:rPr>
          <w:color w:val="000000" w:themeColor="text1"/>
          <w:sz w:val="28"/>
          <w:szCs w:val="28"/>
        </w:rPr>
        <w:t>,</w:t>
      </w:r>
      <w:r w:rsidRPr="002A4CF0">
        <w:rPr>
          <w:color w:val="000000" w:themeColor="text1"/>
          <w:sz w:val="28"/>
          <w:szCs w:val="28"/>
        </w:rPr>
        <w:t xml:space="preserve"> ЕСХН могли не указывать в кассовых чеках и БСО наименование товара (работы, услуги) и его количество.</w:t>
      </w:r>
      <w:proofErr w:type="gramEnd"/>
      <w:r w:rsidRPr="002A4CF0">
        <w:rPr>
          <w:sz w:val="28"/>
          <w:szCs w:val="28"/>
        </w:rPr>
        <w:t xml:space="preserve"> </w:t>
      </w:r>
      <w:r w:rsidRPr="002A4CF0">
        <w:rPr>
          <w:color w:val="000000" w:themeColor="text1"/>
          <w:sz w:val="28"/>
          <w:szCs w:val="28"/>
        </w:rPr>
        <w:t xml:space="preserve">  Однако с 1 февраля 2021 года следует обеспечивать указание в кассовом чеке необходимых сведений вместо </w:t>
      </w:r>
      <w:r w:rsidRPr="002A4CF0">
        <w:rPr>
          <w:color w:val="001424"/>
          <w:sz w:val="28"/>
          <w:szCs w:val="28"/>
        </w:rPr>
        <w:t xml:space="preserve">безликой позиции «товар» </w:t>
      </w:r>
      <w:r w:rsidRPr="002A4CF0">
        <w:rPr>
          <w:sz w:val="28"/>
          <w:szCs w:val="28"/>
        </w:rPr>
        <w:t xml:space="preserve"> </w:t>
      </w:r>
    </w:p>
    <w:p w14:paraId="06FDF599" w14:textId="10F8D824" w:rsidR="6FE077FF" w:rsidRPr="002A4CF0" w:rsidRDefault="093427C0" w:rsidP="002A4CF0">
      <w:pPr>
        <w:spacing w:after="0" w:line="240" w:lineRule="auto"/>
        <w:jc w:val="both"/>
        <w:rPr>
          <w:rFonts w:ascii="Times New Roman" w:eastAsia="Times New Roman" w:hAnsi="Times New Roman" w:cs="Times New Roman"/>
          <w:sz w:val="28"/>
          <w:szCs w:val="28"/>
        </w:rPr>
      </w:pPr>
      <w:r w:rsidRPr="002A4CF0">
        <w:rPr>
          <w:rFonts w:ascii="Times New Roman" w:eastAsia="Times New Roman" w:hAnsi="Times New Roman" w:cs="Times New Roman"/>
          <w:color w:val="000000" w:themeColor="text1"/>
          <w:sz w:val="28"/>
          <w:szCs w:val="28"/>
        </w:rPr>
        <w:t xml:space="preserve"> </w:t>
      </w:r>
      <w:r w:rsidR="6FE077FF" w:rsidRPr="002A4CF0">
        <w:rPr>
          <w:rFonts w:ascii="Times New Roman" w:hAnsi="Times New Roman" w:cs="Times New Roman"/>
          <w:sz w:val="28"/>
          <w:szCs w:val="28"/>
        </w:rPr>
        <w:tab/>
      </w:r>
      <w:r w:rsidRPr="002A4CF0">
        <w:rPr>
          <w:rFonts w:ascii="Times New Roman" w:eastAsia="Times New Roman" w:hAnsi="Times New Roman" w:cs="Times New Roman"/>
          <w:color w:val="001424"/>
          <w:sz w:val="28"/>
          <w:szCs w:val="28"/>
        </w:rPr>
        <w:t xml:space="preserve">В связи с пандемией в 2020 году был объявлен мораторий на проверки кассовой дисциплины и </w:t>
      </w:r>
      <w:r w:rsidRPr="002A4CF0">
        <w:rPr>
          <w:rFonts w:ascii="Times New Roman" w:eastAsia="Times New Roman" w:hAnsi="Times New Roman" w:cs="Times New Roman"/>
          <w:sz w:val="28"/>
          <w:szCs w:val="28"/>
        </w:rPr>
        <w:t xml:space="preserve">действий с кассовыми аппаратами. 1 января 2021 года мораторий закончился. </w:t>
      </w:r>
      <w:proofErr w:type="gramStart"/>
      <w:r w:rsidRPr="002A4CF0">
        <w:rPr>
          <w:rFonts w:ascii="Times New Roman" w:eastAsia="Times New Roman" w:hAnsi="Times New Roman" w:cs="Times New Roman"/>
          <w:sz w:val="28"/>
          <w:szCs w:val="28"/>
        </w:rPr>
        <w:t xml:space="preserve">Контроль </w:t>
      </w:r>
      <w:r w:rsidR="007B21AA">
        <w:rPr>
          <w:rFonts w:ascii="Times New Roman" w:eastAsia="Times New Roman" w:hAnsi="Times New Roman" w:cs="Times New Roman"/>
          <w:sz w:val="28"/>
          <w:szCs w:val="28"/>
        </w:rPr>
        <w:t>за</w:t>
      </w:r>
      <w:proofErr w:type="gramEnd"/>
      <w:r w:rsidR="007B21AA">
        <w:rPr>
          <w:rFonts w:ascii="Times New Roman" w:eastAsia="Times New Roman" w:hAnsi="Times New Roman" w:cs="Times New Roman"/>
          <w:sz w:val="28"/>
          <w:szCs w:val="28"/>
        </w:rPr>
        <w:t xml:space="preserve"> </w:t>
      </w:r>
      <w:r w:rsidRPr="002A4CF0">
        <w:rPr>
          <w:rFonts w:ascii="Times New Roman" w:eastAsia="Times New Roman" w:hAnsi="Times New Roman" w:cs="Times New Roman"/>
          <w:sz w:val="28"/>
          <w:szCs w:val="28"/>
        </w:rPr>
        <w:t xml:space="preserve">соблюдением порядка применения ККТ  осуществляется в форме оперативных проверок и мониторинга информации о расчетах и налогоплательщике, имеющейся в распоряжении налогового органа. Цель такого контроля – проверка исполнения организациями и </w:t>
      </w:r>
      <w:r w:rsidR="00E76769" w:rsidRPr="00E76769">
        <w:rPr>
          <w:rFonts w:ascii="Times New Roman" w:eastAsia="Times New Roman" w:hAnsi="Times New Roman" w:cs="Times New Roman"/>
          <w:sz w:val="28"/>
          <w:szCs w:val="28"/>
        </w:rPr>
        <w:t>предпринимател</w:t>
      </w:r>
      <w:r w:rsidR="00E76769">
        <w:rPr>
          <w:rFonts w:ascii="Times New Roman" w:eastAsia="Times New Roman" w:hAnsi="Times New Roman" w:cs="Times New Roman"/>
          <w:sz w:val="28"/>
          <w:szCs w:val="28"/>
        </w:rPr>
        <w:t>ями</w:t>
      </w:r>
      <w:r w:rsidR="00E76769" w:rsidRPr="00E76769">
        <w:rPr>
          <w:rFonts w:ascii="Times New Roman" w:eastAsia="Times New Roman" w:hAnsi="Times New Roman" w:cs="Times New Roman"/>
          <w:sz w:val="28"/>
          <w:szCs w:val="28"/>
        </w:rPr>
        <w:t xml:space="preserve"> </w:t>
      </w:r>
      <w:r w:rsidRPr="002A4CF0">
        <w:rPr>
          <w:rFonts w:ascii="Times New Roman" w:eastAsia="Times New Roman" w:hAnsi="Times New Roman" w:cs="Times New Roman"/>
          <w:sz w:val="28"/>
          <w:szCs w:val="28"/>
        </w:rPr>
        <w:t xml:space="preserve"> обязанности по фиксации всех осуществляемых расчетов с применением ККТ.   В настоящее время налоговыми  органами проверки проводятся с учетом риск-ориентированного </w:t>
      </w:r>
      <w:r w:rsidRPr="002A4CF0">
        <w:rPr>
          <w:rFonts w:ascii="Times New Roman" w:eastAsia="Times New Roman" w:hAnsi="Times New Roman" w:cs="Times New Roman"/>
          <w:color w:val="333333"/>
          <w:sz w:val="28"/>
          <w:szCs w:val="28"/>
        </w:rPr>
        <w:t>подхода</w:t>
      </w:r>
      <w:r w:rsidRPr="002A4CF0">
        <w:rPr>
          <w:rFonts w:ascii="Times New Roman" w:eastAsia="Times New Roman" w:hAnsi="Times New Roman" w:cs="Times New Roman"/>
          <w:sz w:val="28"/>
          <w:szCs w:val="28"/>
        </w:rPr>
        <w:t>.  Риск-ориентированный подход представляет собой метод организации и проведения  контроля, при котором выбор налогоплательщиков для проведения проверок и интенсивности (формы, продолжительности, периодичности)  контрольных мероприятий определяется  наличием в деятельности налогоплательщиков признаков нарушений</w:t>
      </w:r>
      <w:r w:rsidR="0009788A" w:rsidRPr="002A4CF0">
        <w:rPr>
          <w:rFonts w:ascii="Times New Roman" w:eastAsia="Times New Roman" w:hAnsi="Times New Roman" w:cs="Times New Roman"/>
          <w:sz w:val="28"/>
          <w:szCs w:val="28"/>
        </w:rPr>
        <w:t xml:space="preserve">  и</w:t>
      </w:r>
      <w:r w:rsidR="00E76769">
        <w:rPr>
          <w:rFonts w:ascii="Times New Roman" w:eastAsia="Times New Roman" w:hAnsi="Times New Roman" w:cs="Times New Roman"/>
          <w:sz w:val="28"/>
          <w:szCs w:val="28"/>
        </w:rPr>
        <w:t xml:space="preserve"> их </w:t>
      </w:r>
      <w:r w:rsidR="00861B7E">
        <w:rPr>
          <w:rFonts w:ascii="Times New Roman" w:eastAsia="Times New Roman" w:hAnsi="Times New Roman" w:cs="Times New Roman"/>
          <w:sz w:val="28"/>
          <w:szCs w:val="28"/>
        </w:rPr>
        <w:t>характером</w:t>
      </w:r>
      <w:r w:rsidRPr="002A4CF0">
        <w:rPr>
          <w:rFonts w:ascii="Times New Roman" w:eastAsia="Times New Roman" w:hAnsi="Times New Roman" w:cs="Times New Roman"/>
          <w:sz w:val="28"/>
          <w:szCs w:val="28"/>
        </w:rPr>
        <w:t xml:space="preserve">.  При оценке деятельности и определении «группы риска» </w:t>
      </w:r>
      <w:r w:rsidR="00861B7E">
        <w:rPr>
          <w:rFonts w:ascii="Times New Roman" w:eastAsia="Times New Roman" w:hAnsi="Times New Roman" w:cs="Times New Roman"/>
          <w:sz w:val="28"/>
          <w:szCs w:val="28"/>
        </w:rPr>
        <w:t xml:space="preserve"> в качестве существенных нарушений </w:t>
      </w:r>
      <w:r w:rsidRPr="002A4CF0">
        <w:rPr>
          <w:rFonts w:ascii="Times New Roman" w:eastAsia="Times New Roman" w:hAnsi="Times New Roman" w:cs="Times New Roman"/>
          <w:sz w:val="28"/>
          <w:szCs w:val="28"/>
        </w:rPr>
        <w:t xml:space="preserve">учитываются факты неприменения ККТ при осуществлении расчетов. Речь идет о предпринимателях и юридических лицах, не фиксирующих выручку через ККТ в полном объеме. Гражданское законодательство предполагает, что деятельность любой коммерческой структуры направлена на систематическое получение прибыли, представляющей разность между выручкой от реализации товаров (услуг) и расходами на их производство и сбыт.  Предприниматели и организации,  отражающие в декларациях убытки, а также регулярно фиксирующие выручку через ККТ в размере, не покрывающем расходы на обеспечение хозяйственной деятельности (аренду помещений, торговых площадей, заработную плату, стоимость товаров, приобретенных для последующей продажи, оказания работ (услуг) и т.д.) включаются в группу «риска» и их </w:t>
      </w:r>
      <w:r w:rsidRPr="002A4CF0">
        <w:rPr>
          <w:rFonts w:ascii="Times New Roman" w:eastAsia="Times New Roman" w:hAnsi="Times New Roman" w:cs="Times New Roman"/>
          <w:sz w:val="28"/>
          <w:szCs w:val="28"/>
        </w:rPr>
        <w:lastRenderedPageBreak/>
        <w:t xml:space="preserve">деятельность будет попадать под пристальное внимание со стороны контролирующих органов. </w:t>
      </w:r>
      <w:r w:rsidR="00CB0590">
        <w:rPr>
          <w:rFonts w:ascii="Times New Roman" w:eastAsia="Times New Roman" w:hAnsi="Times New Roman" w:cs="Times New Roman"/>
          <w:sz w:val="28"/>
          <w:szCs w:val="28"/>
        </w:rPr>
        <w:t xml:space="preserve"> Обращаем внимание пользователей ККТ на то, что налоговые органы имеют </w:t>
      </w:r>
      <w:r w:rsidR="004E0949">
        <w:rPr>
          <w:rFonts w:ascii="Times New Roman" w:eastAsia="Times New Roman" w:hAnsi="Times New Roman" w:cs="Times New Roman"/>
          <w:sz w:val="28"/>
          <w:szCs w:val="28"/>
        </w:rPr>
        <w:t xml:space="preserve">в своем распоряжении программные комплексы, позволяющие </w:t>
      </w:r>
      <w:r w:rsidR="00CB0590">
        <w:rPr>
          <w:rFonts w:ascii="Times New Roman" w:eastAsia="Times New Roman" w:hAnsi="Times New Roman" w:cs="Times New Roman"/>
          <w:sz w:val="28"/>
          <w:szCs w:val="28"/>
        </w:rPr>
        <w:t xml:space="preserve"> </w:t>
      </w:r>
      <w:r w:rsidR="004E0949">
        <w:rPr>
          <w:rFonts w:ascii="Times New Roman" w:eastAsia="Times New Roman" w:hAnsi="Times New Roman" w:cs="Times New Roman"/>
          <w:sz w:val="28"/>
          <w:szCs w:val="28"/>
        </w:rPr>
        <w:t>осуществлять контрольные действия в форме наблюдения и мониторинга расчетов в режиме реального времени.</w:t>
      </w:r>
    </w:p>
    <w:p w14:paraId="50D8AF2F" w14:textId="4B560E31" w:rsidR="6FE077FF" w:rsidRDefault="093427C0" w:rsidP="002A4CF0">
      <w:pPr>
        <w:spacing w:after="0" w:line="240" w:lineRule="auto"/>
        <w:ind w:firstLine="708"/>
        <w:jc w:val="both"/>
        <w:rPr>
          <w:rFonts w:ascii="Times New Roman" w:eastAsia="Times New Roman" w:hAnsi="Times New Roman" w:cs="Times New Roman"/>
          <w:sz w:val="28"/>
          <w:szCs w:val="28"/>
        </w:rPr>
      </w:pPr>
      <w:r w:rsidRPr="002A4CF0">
        <w:rPr>
          <w:rFonts w:ascii="Times New Roman" w:eastAsia="Times New Roman" w:hAnsi="Times New Roman" w:cs="Times New Roman"/>
          <w:sz w:val="28"/>
          <w:szCs w:val="28"/>
        </w:rPr>
        <w:t>Поводом для оперативной проверки может также стать любое сообщение от граждан или компаний о нарушении порядка применения ККТ</w:t>
      </w:r>
      <w:r w:rsidR="007B21AA">
        <w:rPr>
          <w:rFonts w:ascii="Times New Roman" w:eastAsia="Times New Roman" w:hAnsi="Times New Roman" w:cs="Times New Roman"/>
          <w:sz w:val="28"/>
          <w:szCs w:val="28"/>
        </w:rPr>
        <w:t>.</w:t>
      </w:r>
    </w:p>
    <w:p w14:paraId="4E11417C" w14:textId="16AB1375" w:rsidR="004E0949" w:rsidRPr="002A4CF0" w:rsidRDefault="004E0949" w:rsidP="002A4CF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результатам контрольной работы, проводимой  Инспекцией в текущем году, нарушения установлены при проведении каждого объекта проверки.  Нередки случаи  установления  в ходе одной проверки нарушений, квалифицируемых по нескольким статьям </w:t>
      </w:r>
      <w:r w:rsidRPr="004E0949">
        <w:rPr>
          <w:rFonts w:ascii="Times New Roman" w:eastAsia="Times New Roman" w:hAnsi="Times New Roman" w:cs="Times New Roman"/>
          <w:sz w:val="28"/>
          <w:szCs w:val="28"/>
        </w:rPr>
        <w:t>Кодекса Российской Федерации об административных правонарушениях</w:t>
      </w:r>
      <w:r>
        <w:rPr>
          <w:rFonts w:ascii="Times New Roman" w:eastAsia="Times New Roman" w:hAnsi="Times New Roman" w:cs="Times New Roman"/>
          <w:sz w:val="28"/>
          <w:szCs w:val="28"/>
        </w:rPr>
        <w:t xml:space="preserve">. Так, за 1 полугодие 2021 года результативность проверок составила </w:t>
      </w:r>
      <w:r w:rsidR="001D600E">
        <w:rPr>
          <w:rFonts w:ascii="Times New Roman" w:eastAsia="Times New Roman" w:hAnsi="Times New Roman" w:cs="Times New Roman"/>
          <w:sz w:val="28"/>
          <w:szCs w:val="28"/>
        </w:rPr>
        <w:t>122%</w:t>
      </w:r>
      <w:ins w:id="1" w:author="admin" w:date="2021-07-26T18:17:00Z">
        <w:r w:rsidR="000617ED">
          <w:rPr>
            <w:rFonts w:ascii="Times New Roman" w:eastAsia="Times New Roman" w:hAnsi="Times New Roman" w:cs="Times New Roman"/>
            <w:sz w:val="28"/>
            <w:szCs w:val="28"/>
          </w:rPr>
          <w:t>.</w:t>
        </w:r>
      </w:ins>
    </w:p>
    <w:p w14:paraId="557A72B8" w14:textId="660C11F8" w:rsidR="6FE077FF" w:rsidRPr="002A4CF0" w:rsidRDefault="093427C0" w:rsidP="002A4CF0">
      <w:pPr>
        <w:spacing w:after="0" w:line="240" w:lineRule="auto"/>
        <w:jc w:val="both"/>
        <w:rPr>
          <w:rFonts w:ascii="Times New Roman" w:eastAsia="Times New Roman" w:hAnsi="Times New Roman" w:cs="Times New Roman"/>
          <w:sz w:val="28"/>
          <w:szCs w:val="28"/>
        </w:rPr>
      </w:pPr>
      <w:r w:rsidRPr="002A4CF0">
        <w:rPr>
          <w:rFonts w:ascii="Times New Roman" w:eastAsia="Times New Roman" w:hAnsi="Times New Roman" w:cs="Times New Roman"/>
          <w:sz w:val="28"/>
          <w:szCs w:val="28"/>
        </w:rPr>
        <w:t xml:space="preserve">       </w:t>
      </w:r>
      <w:r w:rsidR="00686C29">
        <w:rPr>
          <w:rFonts w:ascii="Times New Roman" w:eastAsia="Times New Roman" w:hAnsi="Times New Roman" w:cs="Times New Roman"/>
          <w:sz w:val="28"/>
          <w:szCs w:val="28"/>
        </w:rPr>
        <w:t xml:space="preserve">   </w:t>
      </w:r>
      <w:r w:rsidRPr="002A4CF0">
        <w:rPr>
          <w:rFonts w:ascii="Times New Roman" w:eastAsia="Times New Roman" w:hAnsi="Times New Roman" w:cs="Times New Roman"/>
          <w:sz w:val="28"/>
          <w:szCs w:val="28"/>
        </w:rPr>
        <w:t>Практика  осуществления контроля показала наличие ряда наиболее часто встречающихся нарушений в работе с контрольно-кассовой техникой</w:t>
      </w:r>
      <w:r w:rsidR="00477EBB">
        <w:rPr>
          <w:rFonts w:ascii="Times New Roman" w:eastAsia="Times New Roman" w:hAnsi="Times New Roman" w:cs="Times New Roman"/>
          <w:sz w:val="28"/>
          <w:szCs w:val="28"/>
        </w:rPr>
        <w:t>:</w:t>
      </w:r>
      <w:r w:rsidRPr="00477EBB">
        <w:rPr>
          <w:rFonts w:ascii="Times New Roman" w:eastAsia="Times New Roman" w:hAnsi="Times New Roman" w:cs="Times New Roman"/>
          <w:sz w:val="28"/>
          <w:szCs w:val="28"/>
        </w:rPr>
        <w:t xml:space="preserve"> </w:t>
      </w:r>
      <w:r w:rsidRPr="002A4CF0">
        <w:rPr>
          <w:rFonts w:ascii="Times New Roman" w:eastAsia="Times New Roman" w:hAnsi="Times New Roman" w:cs="Times New Roman"/>
          <w:sz w:val="28"/>
          <w:szCs w:val="28"/>
        </w:rPr>
        <w:t xml:space="preserve"> </w:t>
      </w:r>
    </w:p>
    <w:p w14:paraId="3F19FF20" w14:textId="58DC3A75" w:rsidR="6FE077FF" w:rsidRPr="002A4CF0" w:rsidRDefault="00477EBB" w:rsidP="002A4CF0">
      <w:pPr>
        <w:pStyle w:val="a5"/>
        <w:numPr>
          <w:ilvl w:val="0"/>
          <w:numId w:val="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6FE077FF" w:rsidRPr="002A4CF0">
        <w:rPr>
          <w:rFonts w:ascii="Times New Roman" w:eastAsia="Times New Roman" w:hAnsi="Times New Roman" w:cs="Times New Roman"/>
          <w:sz w:val="28"/>
          <w:szCs w:val="28"/>
        </w:rPr>
        <w:t>тсутствие  в кассовом чеке обязательных реквизитов или недостоверные сведения (должность, фамилия лица, осуществляющего расчет, наименование товаров, количество, цена)</w:t>
      </w:r>
      <w:r>
        <w:rPr>
          <w:rFonts w:ascii="Times New Roman" w:eastAsia="Times New Roman" w:hAnsi="Times New Roman" w:cs="Times New Roman"/>
          <w:sz w:val="28"/>
          <w:szCs w:val="28"/>
        </w:rPr>
        <w:t>;</w:t>
      </w:r>
    </w:p>
    <w:p w14:paraId="72490BC7" w14:textId="5E35420F" w:rsidR="6FE077FF" w:rsidRDefault="00477EBB" w:rsidP="002A4CF0">
      <w:pPr>
        <w:pStyle w:val="a5"/>
        <w:numPr>
          <w:ilvl w:val="0"/>
          <w:numId w:val="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41556637" w:rsidRPr="002A4CF0">
        <w:rPr>
          <w:rFonts w:ascii="Times New Roman" w:eastAsia="Times New Roman" w:hAnsi="Times New Roman" w:cs="Times New Roman"/>
          <w:sz w:val="28"/>
          <w:szCs w:val="28"/>
        </w:rPr>
        <w:t xml:space="preserve">е применение ККТ при осуществлении расчетов электронными средствами платежа </w:t>
      </w:r>
      <w:proofErr w:type="gramStart"/>
      <w:r w:rsidR="41556637" w:rsidRPr="002A4CF0">
        <w:rPr>
          <w:rFonts w:ascii="Times New Roman" w:eastAsia="Times New Roman" w:hAnsi="Times New Roman" w:cs="Times New Roman"/>
          <w:sz w:val="28"/>
          <w:szCs w:val="28"/>
        </w:rPr>
        <w:t xml:space="preserve">( </w:t>
      </w:r>
      <w:proofErr w:type="gramEnd"/>
      <w:r w:rsidR="41556637" w:rsidRPr="002A4CF0">
        <w:rPr>
          <w:rFonts w:ascii="Times New Roman" w:eastAsia="Times New Roman" w:hAnsi="Times New Roman" w:cs="Times New Roman"/>
          <w:sz w:val="28"/>
          <w:szCs w:val="28"/>
        </w:rPr>
        <w:t xml:space="preserve">при оплате картой надо пробивать и выдавать покупателю два чека: кассовый и чек </w:t>
      </w:r>
      <w:proofErr w:type="spellStart"/>
      <w:r w:rsidR="41556637" w:rsidRPr="002A4CF0">
        <w:rPr>
          <w:rFonts w:ascii="Times New Roman" w:eastAsia="Times New Roman" w:hAnsi="Times New Roman" w:cs="Times New Roman"/>
          <w:sz w:val="28"/>
          <w:szCs w:val="28"/>
        </w:rPr>
        <w:t>эквайрингового</w:t>
      </w:r>
      <w:proofErr w:type="spellEnd"/>
      <w:r w:rsidR="41556637" w:rsidRPr="002A4CF0">
        <w:rPr>
          <w:rFonts w:ascii="Times New Roman" w:eastAsia="Times New Roman" w:hAnsi="Times New Roman" w:cs="Times New Roman"/>
          <w:sz w:val="28"/>
          <w:szCs w:val="28"/>
        </w:rPr>
        <w:t xml:space="preserve"> терминала)</w:t>
      </w:r>
      <w:r>
        <w:rPr>
          <w:rFonts w:ascii="Times New Roman" w:eastAsia="Times New Roman" w:hAnsi="Times New Roman" w:cs="Times New Roman"/>
          <w:sz w:val="28"/>
          <w:szCs w:val="28"/>
        </w:rPr>
        <w:t>;</w:t>
      </w:r>
    </w:p>
    <w:p w14:paraId="4E3D1E55" w14:textId="4997F366" w:rsidR="00A0579E" w:rsidRPr="002A4CF0" w:rsidRDefault="00477EBB" w:rsidP="002A4CF0">
      <w:pPr>
        <w:pStyle w:val="a5"/>
        <w:numPr>
          <w:ilvl w:val="0"/>
          <w:numId w:val="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A0579E">
        <w:rPr>
          <w:rFonts w:ascii="Times New Roman" w:eastAsia="Times New Roman" w:hAnsi="Times New Roman" w:cs="Times New Roman"/>
          <w:sz w:val="28"/>
          <w:szCs w:val="28"/>
        </w:rPr>
        <w:t xml:space="preserve">е применение ККТ при осуществлении расчетов посредством денежных </w:t>
      </w:r>
      <w:r w:rsidR="00ED061E">
        <w:rPr>
          <w:rFonts w:ascii="Times New Roman" w:eastAsia="Times New Roman" w:hAnsi="Times New Roman" w:cs="Times New Roman"/>
          <w:sz w:val="28"/>
          <w:szCs w:val="28"/>
        </w:rPr>
        <w:t>«</w:t>
      </w:r>
      <w:r w:rsidR="00A0579E">
        <w:rPr>
          <w:rFonts w:ascii="Times New Roman" w:eastAsia="Times New Roman" w:hAnsi="Times New Roman" w:cs="Times New Roman"/>
          <w:sz w:val="28"/>
          <w:szCs w:val="28"/>
        </w:rPr>
        <w:t>онлайн</w:t>
      </w:r>
      <w:r w:rsidR="00ED061E">
        <w:rPr>
          <w:rFonts w:ascii="Times New Roman" w:eastAsia="Times New Roman" w:hAnsi="Times New Roman" w:cs="Times New Roman"/>
          <w:sz w:val="28"/>
          <w:szCs w:val="28"/>
        </w:rPr>
        <w:t>»</w:t>
      </w:r>
      <w:r w:rsidR="00A0579E">
        <w:rPr>
          <w:rFonts w:ascii="Times New Roman" w:eastAsia="Times New Roman" w:hAnsi="Times New Roman" w:cs="Times New Roman"/>
          <w:sz w:val="28"/>
          <w:szCs w:val="28"/>
        </w:rPr>
        <w:t xml:space="preserve"> переводов на банковские карты</w:t>
      </w:r>
      <w:r>
        <w:rPr>
          <w:rFonts w:ascii="Times New Roman" w:eastAsia="Times New Roman" w:hAnsi="Times New Roman" w:cs="Times New Roman"/>
          <w:sz w:val="28"/>
          <w:szCs w:val="28"/>
        </w:rPr>
        <w:t>;</w:t>
      </w:r>
    </w:p>
    <w:p w14:paraId="3C9A69B2" w14:textId="10D6C2BB" w:rsidR="41556637" w:rsidRPr="002A4CF0" w:rsidRDefault="00477EBB" w:rsidP="002A4CF0">
      <w:pPr>
        <w:pStyle w:val="a5"/>
        <w:numPr>
          <w:ilvl w:val="0"/>
          <w:numId w:val="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41556637" w:rsidRPr="002A4CF0">
        <w:rPr>
          <w:rFonts w:ascii="Times New Roman" w:eastAsia="Times New Roman" w:hAnsi="Times New Roman" w:cs="Times New Roman"/>
          <w:sz w:val="28"/>
          <w:szCs w:val="28"/>
        </w:rPr>
        <w:t>е</w:t>
      </w:r>
      <w:r w:rsidR="008B4687">
        <w:rPr>
          <w:rFonts w:ascii="Times New Roman" w:eastAsia="Times New Roman" w:hAnsi="Times New Roman" w:cs="Times New Roman"/>
          <w:sz w:val="28"/>
          <w:szCs w:val="28"/>
        </w:rPr>
        <w:t xml:space="preserve">  </w:t>
      </w:r>
      <w:r w:rsidR="41556637" w:rsidRPr="002A4CF0">
        <w:rPr>
          <w:rFonts w:ascii="Times New Roman" w:eastAsia="Times New Roman" w:hAnsi="Times New Roman" w:cs="Times New Roman"/>
          <w:sz w:val="28"/>
          <w:szCs w:val="28"/>
        </w:rPr>
        <w:t>направление  покупателю (клиенту) кассового чека в электронной форме либо не</w:t>
      </w:r>
      <w:r w:rsidR="008B4687">
        <w:rPr>
          <w:rFonts w:ascii="Times New Roman" w:eastAsia="Times New Roman" w:hAnsi="Times New Roman" w:cs="Times New Roman"/>
          <w:sz w:val="28"/>
          <w:szCs w:val="28"/>
        </w:rPr>
        <w:t xml:space="preserve"> </w:t>
      </w:r>
      <w:r w:rsidR="41556637" w:rsidRPr="002A4CF0">
        <w:rPr>
          <w:rFonts w:ascii="Times New Roman" w:eastAsia="Times New Roman" w:hAnsi="Times New Roman" w:cs="Times New Roman"/>
          <w:sz w:val="28"/>
          <w:szCs w:val="28"/>
        </w:rPr>
        <w:t>передача указанных документов на бумажном носителе покупателю</w:t>
      </w:r>
      <w:r>
        <w:rPr>
          <w:rFonts w:ascii="Times New Roman" w:eastAsia="Times New Roman" w:hAnsi="Times New Roman" w:cs="Times New Roman"/>
          <w:sz w:val="28"/>
          <w:szCs w:val="28"/>
        </w:rPr>
        <w:t>;</w:t>
      </w:r>
    </w:p>
    <w:p w14:paraId="0EFD44AA" w14:textId="3142C0DC" w:rsidR="6FE077FF" w:rsidRPr="002A4CF0" w:rsidRDefault="00477EBB" w:rsidP="002A4CF0">
      <w:pPr>
        <w:pStyle w:val="a5"/>
        <w:numPr>
          <w:ilvl w:val="0"/>
          <w:numId w:val="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6FE077FF" w:rsidRPr="002A4CF0">
        <w:rPr>
          <w:rFonts w:ascii="Times New Roman" w:eastAsia="Times New Roman" w:hAnsi="Times New Roman" w:cs="Times New Roman"/>
          <w:sz w:val="28"/>
          <w:szCs w:val="28"/>
        </w:rPr>
        <w:t>существление расчетов с применением ККТ, срок действия фискального накопителя</w:t>
      </w:r>
      <w:r w:rsidR="003E2178">
        <w:rPr>
          <w:rFonts w:ascii="Times New Roman" w:eastAsia="Times New Roman" w:hAnsi="Times New Roman" w:cs="Times New Roman"/>
          <w:sz w:val="28"/>
          <w:szCs w:val="28"/>
        </w:rPr>
        <w:t>,</w:t>
      </w:r>
      <w:r w:rsidR="6FE077FF" w:rsidRPr="002A4CF0">
        <w:rPr>
          <w:rFonts w:ascii="Times New Roman" w:eastAsia="Times New Roman" w:hAnsi="Times New Roman" w:cs="Times New Roman"/>
          <w:sz w:val="28"/>
          <w:szCs w:val="28"/>
        </w:rPr>
        <w:t xml:space="preserve"> у </w:t>
      </w:r>
      <w:proofErr w:type="gramStart"/>
      <w:r w:rsidR="6FE077FF" w:rsidRPr="002A4CF0">
        <w:rPr>
          <w:rFonts w:ascii="Times New Roman" w:eastAsia="Times New Roman" w:hAnsi="Times New Roman" w:cs="Times New Roman"/>
          <w:sz w:val="28"/>
          <w:szCs w:val="28"/>
        </w:rPr>
        <w:t>которой</w:t>
      </w:r>
      <w:proofErr w:type="gramEnd"/>
      <w:r w:rsidR="003E2178">
        <w:rPr>
          <w:rFonts w:ascii="Times New Roman" w:eastAsia="Times New Roman" w:hAnsi="Times New Roman" w:cs="Times New Roman"/>
          <w:sz w:val="28"/>
          <w:szCs w:val="28"/>
        </w:rPr>
        <w:t>,</w:t>
      </w:r>
      <w:r w:rsidR="6FE077FF" w:rsidRPr="002A4CF0">
        <w:rPr>
          <w:rFonts w:ascii="Times New Roman" w:eastAsia="Times New Roman" w:hAnsi="Times New Roman" w:cs="Times New Roman"/>
          <w:sz w:val="28"/>
          <w:szCs w:val="28"/>
        </w:rPr>
        <w:t xml:space="preserve"> истек</w:t>
      </w:r>
      <w:r>
        <w:rPr>
          <w:rFonts w:ascii="Times New Roman" w:eastAsia="Times New Roman" w:hAnsi="Times New Roman" w:cs="Times New Roman"/>
          <w:sz w:val="28"/>
          <w:szCs w:val="28"/>
        </w:rPr>
        <w:t>.</w:t>
      </w:r>
    </w:p>
    <w:p w14:paraId="208BC497" w14:textId="76DFC4CA" w:rsidR="00432586" w:rsidRDefault="093427C0" w:rsidP="002A4CF0">
      <w:pPr>
        <w:pStyle w:val="a3"/>
        <w:spacing w:before="0" w:beforeAutospacing="0" w:after="0" w:afterAutospacing="0"/>
        <w:ind w:firstLine="708"/>
        <w:jc w:val="both"/>
        <w:rPr>
          <w:color w:val="000000" w:themeColor="text1"/>
          <w:sz w:val="28"/>
          <w:szCs w:val="28"/>
        </w:rPr>
      </w:pPr>
      <w:r w:rsidRPr="002A4CF0">
        <w:rPr>
          <w:sz w:val="28"/>
          <w:szCs w:val="28"/>
        </w:rPr>
        <w:t xml:space="preserve">На расчетах электронными средствами платежа хотелось бы остановиться отдельно. В целях </w:t>
      </w:r>
      <w:proofErr w:type="gramStart"/>
      <w:r w:rsidRPr="002A4CF0">
        <w:rPr>
          <w:sz w:val="28"/>
          <w:szCs w:val="28"/>
        </w:rPr>
        <w:t>контроля за</w:t>
      </w:r>
      <w:proofErr w:type="gramEnd"/>
      <w:r w:rsidRPr="002A4CF0">
        <w:rPr>
          <w:sz w:val="28"/>
          <w:szCs w:val="28"/>
        </w:rPr>
        <w:t xml:space="preserve"> расчетами и применением ККТ организациями и предпринимателями налоговые органы могут запрашивать у банков информацию о наличии счетов, выписки по операциям на счетах, а также об остатках электронных денег и об их переводах.   Ответ на запрос банки должны  предоставить в течение трех дней со дня получения запроса. Поступившая информация может быть сопоставлена со сведениями о расчетах с применением ККТ  и по результатам такого анализа налоговый орган  установит размер выручки, полученной без фиксации  контрольно-кассовой техникой. Обнаружение таких фактов</w:t>
      </w:r>
      <w:r w:rsidR="002A4CF0" w:rsidRPr="002A4CF0">
        <w:rPr>
          <w:sz w:val="28"/>
          <w:szCs w:val="28"/>
        </w:rPr>
        <w:t>,</w:t>
      </w:r>
      <w:r w:rsidRPr="002A4CF0">
        <w:rPr>
          <w:sz w:val="28"/>
          <w:szCs w:val="28"/>
        </w:rPr>
        <w:t xml:space="preserve"> безусловно</w:t>
      </w:r>
      <w:r w:rsidR="002A4CF0" w:rsidRPr="002A4CF0">
        <w:rPr>
          <w:sz w:val="28"/>
          <w:szCs w:val="28"/>
        </w:rPr>
        <w:t>,</w:t>
      </w:r>
      <w:r w:rsidRPr="002A4CF0">
        <w:rPr>
          <w:sz w:val="28"/>
          <w:szCs w:val="28"/>
        </w:rPr>
        <w:t xml:space="preserve"> повлечет как </w:t>
      </w:r>
      <w:r w:rsidRPr="002A4CF0">
        <w:rPr>
          <w:color w:val="000000" w:themeColor="text1"/>
          <w:sz w:val="28"/>
          <w:szCs w:val="28"/>
        </w:rPr>
        <w:t xml:space="preserve">налоговую ответственность за сокрытие выручки, так и административную за нарушение законодательства о применении ККТ. Обращаем внимание лиц, практикующих  расчеты с использованием электронных  переводов на счета физических лиц по номеру телефона или карты, что налоговые претензии могут быть предъявлены любому физическому лицу, фактичекски получающему денежные средства на регулярной основе, даже если оно не является индивидуальным предпринимателем. </w:t>
      </w:r>
      <w:r w:rsidR="00432586">
        <w:rPr>
          <w:color w:val="000000" w:themeColor="text1"/>
          <w:sz w:val="28"/>
          <w:szCs w:val="28"/>
        </w:rPr>
        <w:t xml:space="preserve"> В случае если продавец товара просит </w:t>
      </w:r>
      <w:r w:rsidR="00432586">
        <w:rPr>
          <w:color w:val="000000" w:themeColor="text1"/>
          <w:sz w:val="28"/>
          <w:szCs w:val="28"/>
        </w:rPr>
        <w:lastRenderedPageBreak/>
        <w:t xml:space="preserve">перечислить денежные средства на свой счет, открытый как физическому лицу, не являющемуся индивидуальным предпринимателем, или счет подставного лица, денежные средства, поступившие на банковские счета, будут признаны доходом и с них будет исчислен по нормам главы 23 Налогового кодекса Российской Федерации налог на доходы физических лиц в размере 13 %. </w:t>
      </w:r>
      <w:r w:rsidRPr="002A4CF0">
        <w:rPr>
          <w:color w:val="000000" w:themeColor="text1"/>
          <w:sz w:val="28"/>
          <w:szCs w:val="28"/>
        </w:rPr>
        <w:t>При этом помимо доначисления суммы налога к уплате бюджет б</w:t>
      </w:r>
      <w:r w:rsidR="00E76769">
        <w:rPr>
          <w:color w:val="000000" w:themeColor="text1"/>
          <w:sz w:val="28"/>
          <w:szCs w:val="28"/>
        </w:rPr>
        <w:t>удут</w:t>
      </w:r>
      <w:r w:rsidRPr="002A4CF0">
        <w:rPr>
          <w:color w:val="000000" w:themeColor="text1"/>
          <w:sz w:val="28"/>
          <w:szCs w:val="28"/>
        </w:rPr>
        <w:t xml:space="preserve"> предъявлены   штрафные санкции, размер которых составит дополнительно  40 процентов. </w:t>
      </w:r>
      <w:r w:rsidR="00432586">
        <w:rPr>
          <w:color w:val="000000" w:themeColor="text1"/>
          <w:sz w:val="28"/>
          <w:szCs w:val="28"/>
        </w:rPr>
        <w:t xml:space="preserve"> Доначисления в крупных размерах могут также повлечь уголовную ответственность, предусмотренную статьями 198, 199 Уголовного кодекса Российской Федерации. </w:t>
      </w:r>
    </w:p>
    <w:p w14:paraId="5DB9149B" w14:textId="0B5DD07B" w:rsidR="6FE077FF" w:rsidRPr="002A4CF0" w:rsidRDefault="093427C0" w:rsidP="002A4CF0">
      <w:pPr>
        <w:pStyle w:val="a3"/>
        <w:spacing w:before="0" w:beforeAutospacing="0" w:after="0" w:afterAutospacing="0"/>
        <w:ind w:firstLine="708"/>
        <w:jc w:val="both"/>
        <w:rPr>
          <w:sz w:val="28"/>
          <w:szCs w:val="28"/>
        </w:rPr>
      </w:pPr>
      <w:r w:rsidRPr="002A4CF0">
        <w:rPr>
          <w:sz w:val="28"/>
          <w:szCs w:val="28"/>
        </w:rPr>
        <w:t>Напомним, что за нарушение законодательства Российской Федерации о применении ККТ статьей 14.5 Кодекса Российской Федерации об административных правонарушениях (далее – КоАП РФ) предусмотрена административная ответственность</w:t>
      </w:r>
      <w:r w:rsidR="00477EBB">
        <w:rPr>
          <w:sz w:val="28"/>
          <w:szCs w:val="28"/>
        </w:rPr>
        <w:t>:</w:t>
      </w:r>
      <w:r w:rsidRPr="002A4CF0">
        <w:rPr>
          <w:sz w:val="28"/>
          <w:szCs w:val="28"/>
        </w:rPr>
        <w:t xml:space="preserve"> </w:t>
      </w:r>
    </w:p>
    <w:p w14:paraId="05724B7B" w14:textId="77777777" w:rsidR="00477EBB" w:rsidRDefault="41556637" w:rsidP="00477EBB">
      <w:pPr>
        <w:spacing w:after="0" w:line="240" w:lineRule="auto"/>
        <w:ind w:firstLine="708"/>
        <w:jc w:val="both"/>
        <w:rPr>
          <w:rFonts w:ascii="Times New Roman" w:eastAsia="Times New Roman" w:hAnsi="Times New Roman" w:cs="Times New Roman"/>
          <w:color w:val="001424"/>
          <w:sz w:val="28"/>
          <w:szCs w:val="28"/>
        </w:rPr>
      </w:pPr>
      <w:r w:rsidRPr="002A4CF0">
        <w:rPr>
          <w:rFonts w:ascii="Times New Roman" w:eastAsia="Times New Roman" w:hAnsi="Times New Roman" w:cs="Times New Roman"/>
          <w:color w:val="000000" w:themeColor="text1"/>
          <w:sz w:val="28"/>
          <w:szCs w:val="28"/>
        </w:rPr>
        <w:t>-в соответствии с частью 2 стать</w:t>
      </w:r>
      <w:r w:rsidR="00477EBB">
        <w:rPr>
          <w:rFonts w:ascii="Times New Roman" w:eastAsia="Times New Roman" w:hAnsi="Times New Roman" w:cs="Times New Roman"/>
          <w:color w:val="000000" w:themeColor="text1"/>
          <w:sz w:val="28"/>
          <w:szCs w:val="28"/>
        </w:rPr>
        <w:t>и</w:t>
      </w:r>
      <w:r w:rsidRPr="002A4CF0">
        <w:rPr>
          <w:rFonts w:ascii="Times New Roman" w:eastAsia="Times New Roman" w:hAnsi="Times New Roman" w:cs="Times New Roman"/>
          <w:color w:val="000000" w:themeColor="text1"/>
          <w:sz w:val="28"/>
          <w:szCs w:val="28"/>
        </w:rPr>
        <w:t xml:space="preserve">14.5 КоАП РФ в виде штрафа </w:t>
      </w:r>
      <w:r w:rsidRPr="002A4CF0">
        <w:rPr>
          <w:rFonts w:ascii="Times New Roman" w:eastAsia="Times New Roman" w:hAnsi="Times New Roman" w:cs="Times New Roman"/>
          <w:color w:val="001424"/>
          <w:sz w:val="28"/>
          <w:szCs w:val="28"/>
        </w:rPr>
        <w:t xml:space="preserve">от 75 до 100% </w:t>
      </w:r>
      <w:r w:rsidR="007A7FE4">
        <w:rPr>
          <w:rFonts w:ascii="Times New Roman" w:eastAsia="Times New Roman" w:hAnsi="Times New Roman" w:cs="Times New Roman"/>
          <w:color w:val="001424"/>
          <w:sz w:val="28"/>
          <w:szCs w:val="28"/>
        </w:rPr>
        <w:t xml:space="preserve">совокупной </w:t>
      </w:r>
      <w:r w:rsidRPr="002A4CF0">
        <w:rPr>
          <w:rFonts w:ascii="Times New Roman" w:eastAsia="Times New Roman" w:hAnsi="Times New Roman" w:cs="Times New Roman"/>
          <w:color w:val="001424"/>
          <w:sz w:val="28"/>
          <w:szCs w:val="28"/>
        </w:rPr>
        <w:t>суммы расчета, но не менее 30 тыс. рублей для</w:t>
      </w:r>
      <w:r w:rsidR="002A4CF0" w:rsidRPr="002A4CF0">
        <w:rPr>
          <w:rFonts w:ascii="Times New Roman" w:eastAsia="Times New Roman" w:hAnsi="Times New Roman" w:cs="Times New Roman"/>
          <w:color w:val="001424"/>
          <w:sz w:val="28"/>
          <w:szCs w:val="28"/>
        </w:rPr>
        <w:t xml:space="preserve"> юридических лиц</w:t>
      </w:r>
      <w:r w:rsidRPr="002A4CF0">
        <w:rPr>
          <w:rFonts w:ascii="Times New Roman" w:eastAsia="Times New Roman" w:hAnsi="Times New Roman" w:cs="Times New Roman"/>
          <w:color w:val="001424"/>
          <w:sz w:val="28"/>
          <w:szCs w:val="28"/>
        </w:rPr>
        <w:t>,</w:t>
      </w:r>
      <w:r w:rsidR="002A4CF0" w:rsidRPr="002A4CF0">
        <w:rPr>
          <w:rFonts w:ascii="Times New Roman" w:eastAsia="Times New Roman" w:hAnsi="Times New Roman" w:cs="Times New Roman"/>
          <w:color w:val="001424"/>
          <w:sz w:val="28"/>
          <w:szCs w:val="28"/>
        </w:rPr>
        <w:t xml:space="preserve"> </w:t>
      </w:r>
      <w:r w:rsidRPr="002A4CF0">
        <w:rPr>
          <w:rFonts w:ascii="Times New Roman" w:eastAsia="Times New Roman" w:hAnsi="Times New Roman" w:cs="Times New Roman"/>
          <w:color w:val="001424"/>
          <w:sz w:val="28"/>
          <w:szCs w:val="28"/>
        </w:rPr>
        <w:t>от 25 до 50% суммы расчета, но не менее 10 тыс. рублей для предпринимателя</w:t>
      </w:r>
      <w:r w:rsidR="00477EBB">
        <w:rPr>
          <w:rFonts w:ascii="Times New Roman" w:eastAsia="Times New Roman" w:hAnsi="Times New Roman" w:cs="Times New Roman"/>
          <w:color w:val="001424"/>
          <w:sz w:val="28"/>
          <w:szCs w:val="28"/>
        </w:rPr>
        <w:t>;</w:t>
      </w:r>
    </w:p>
    <w:p w14:paraId="5F86B9A3" w14:textId="7E057CC2" w:rsidR="6FE077FF" w:rsidRPr="002A4CF0" w:rsidRDefault="41556637" w:rsidP="00477EBB">
      <w:pPr>
        <w:spacing w:after="0" w:line="240" w:lineRule="auto"/>
        <w:ind w:firstLine="708"/>
        <w:jc w:val="both"/>
        <w:rPr>
          <w:rFonts w:ascii="Times New Roman" w:eastAsia="Times New Roman" w:hAnsi="Times New Roman" w:cs="Times New Roman"/>
          <w:color w:val="001424"/>
          <w:sz w:val="28"/>
          <w:szCs w:val="28"/>
        </w:rPr>
      </w:pPr>
      <w:r w:rsidRPr="002A4CF0">
        <w:rPr>
          <w:rFonts w:ascii="Times New Roman" w:eastAsia="Times New Roman" w:hAnsi="Times New Roman" w:cs="Times New Roman"/>
          <w:color w:val="001424"/>
          <w:sz w:val="28"/>
          <w:szCs w:val="28"/>
        </w:rPr>
        <w:t>-при повторном нарушении (при сумме расчетов 1 млн. рублей и более) в</w:t>
      </w:r>
      <w:r w:rsidRPr="002A4CF0">
        <w:rPr>
          <w:rFonts w:ascii="Times New Roman" w:eastAsia="Times New Roman" w:hAnsi="Times New Roman" w:cs="Times New Roman"/>
          <w:color w:val="000000" w:themeColor="text1"/>
          <w:sz w:val="28"/>
          <w:szCs w:val="28"/>
        </w:rPr>
        <w:t xml:space="preserve"> соответствии с частью 3 статьи 14.5 КоАП РФ</w:t>
      </w:r>
      <w:r w:rsidRPr="002A4CF0">
        <w:rPr>
          <w:rFonts w:ascii="Times New Roman" w:eastAsia="Times New Roman" w:hAnsi="Times New Roman" w:cs="Times New Roman"/>
          <w:color w:val="001424"/>
          <w:sz w:val="28"/>
          <w:szCs w:val="28"/>
        </w:rPr>
        <w:t xml:space="preserve"> </w:t>
      </w:r>
      <w:r w:rsidRPr="002A4CF0">
        <w:rPr>
          <w:rFonts w:ascii="Times New Roman" w:eastAsia="Times New Roman" w:hAnsi="Times New Roman" w:cs="Times New Roman"/>
          <w:color w:val="000000" w:themeColor="text1"/>
          <w:sz w:val="28"/>
          <w:szCs w:val="28"/>
        </w:rPr>
        <w:t xml:space="preserve">в отношении должностных лиц </w:t>
      </w:r>
      <w:proofErr w:type="gramStart"/>
      <w:r w:rsidR="002A4CF0" w:rsidRPr="002A4CF0">
        <w:rPr>
          <w:rFonts w:ascii="Times New Roman" w:eastAsia="Times New Roman" w:hAnsi="Times New Roman" w:cs="Times New Roman"/>
          <w:color w:val="000000" w:themeColor="text1"/>
          <w:sz w:val="28"/>
          <w:szCs w:val="28"/>
        </w:rPr>
        <w:t>-</w:t>
      </w:r>
      <w:r w:rsidRPr="002A4CF0">
        <w:rPr>
          <w:rFonts w:ascii="Times New Roman" w:eastAsia="Times New Roman" w:hAnsi="Times New Roman" w:cs="Times New Roman"/>
          <w:color w:val="000000" w:themeColor="text1"/>
          <w:sz w:val="28"/>
          <w:szCs w:val="28"/>
        </w:rPr>
        <w:t>д</w:t>
      </w:r>
      <w:proofErr w:type="gramEnd"/>
      <w:r w:rsidRPr="002A4CF0">
        <w:rPr>
          <w:rFonts w:ascii="Times New Roman" w:eastAsia="Times New Roman" w:hAnsi="Times New Roman" w:cs="Times New Roman"/>
          <w:color w:val="000000" w:themeColor="text1"/>
          <w:sz w:val="28"/>
          <w:szCs w:val="28"/>
        </w:rPr>
        <w:t>исквалификацию на срок от одного года до двух лет; в отношении  предпринимателей и юридических лиц - административное приостановление деятельности на срок до 90 суток</w:t>
      </w:r>
      <w:r w:rsidR="00477EBB">
        <w:rPr>
          <w:rFonts w:ascii="Times New Roman" w:eastAsia="Times New Roman" w:hAnsi="Times New Roman" w:cs="Times New Roman"/>
          <w:color w:val="000000" w:themeColor="text1"/>
          <w:sz w:val="28"/>
          <w:szCs w:val="28"/>
        </w:rPr>
        <w:t>;</w:t>
      </w:r>
      <w:del w:id="2" w:author="admin" w:date="2021-07-26T18:19:00Z">
        <w:r w:rsidRPr="002A4CF0" w:rsidDel="000617ED">
          <w:rPr>
            <w:rFonts w:ascii="Times New Roman" w:eastAsia="Times New Roman" w:hAnsi="Times New Roman" w:cs="Times New Roman"/>
            <w:color w:val="001424"/>
            <w:sz w:val="28"/>
            <w:szCs w:val="28"/>
          </w:rPr>
          <w:delText xml:space="preserve"> </w:delText>
        </w:r>
      </w:del>
    </w:p>
    <w:p w14:paraId="1F8411B5" w14:textId="392CBF72" w:rsidR="6FE077FF" w:rsidRPr="002A4CF0" w:rsidRDefault="41556637" w:rsidP="002A4CF0">
      <w:pPr>
        <w:spacing w:after="0" w:line="240" w:lineRule="auto"/>
        <w:ind w:firstLine="540"/>
        <w:jc w:val="both"/>
        <w:rPr>
          <w:rFonts w:ascii="Times New Roman" w:eastAsia="Times New Roman" w:hAnsi="Times New Roman" w:cs="Times New Roman"/>
          <w:sz w:val="28"/>
          <w:szCs w:val="28"/>
        </w:rPr>
      </w:pPr>
      <w:proofErr w:type="gramStart"/>
      <w:r w:rsidRPr="002A4CF0">
        <w:rPr>
          <w:rFonts w:ascii="Times New Roman" w:eastAsia="Times New Roman" w:hAnsi="Times New Roman" w:cs="Times New Roman"/>
          <w:color w:val="000000" w:themeColor="text1"/>
          <w:sz w:val="28"/>
          <w:szCs w:val="28"/>
        </w:rPr>
        <w:t>-в соответствии с частью 4 стать</w:t>
      </w:r>
      <w:r w:rsidR="00477EBB">
        <w:rPr>
          <w:rFonts w:ascii="Times New Roman" w:eastAsia="Times New Roman" w:hAnsi="Times New Roman" w:cs="Times New Roman"/>
          <w:color w:val="000000" w:themeColor="text1"/>
          <w:sz w:val="28"/>
          <w:szCs w:val="28"/>
        </w:rPr>
        <w:t>и</w:t>
      </w:r>
      <w:r w:rsidRPr="002A4CF0">
        <w:rPr>
          <w:rFonts w:ascii="Times New Roman" w:eastAsia="Times New Roman" w:hAnsi="Times New Roman" w:cs="Times New Roman"/>
          <w:color w:val="000000" w:themeColor="text1"/>
          <w:sz w:val="28"/>
          <w:szCs w:val="28"/>
        </w:rPr>
        <w:t xml:space="preserve"> 14.5 КоАП РФ в виде штрафа на должностных лиц в размере  до 3 тыс</w:t>
      </w:r>
      <w:r w:rsidR="002A4CF0" w:rsidRPr="002A4CF0">
        <w:rPr>
          <w:rFonts w:ascii="Times New Roman" w:eastAsia="Times New Roman" w:hAnsi="Times New Roman" w:cs="Times New Roman"/>
          <w:color w:val="000000" w:themeColor="text1"/>
          <w:sz w:val="28"/>
          <w:szCs w:val="28"/>
        </w:rPr>
        <w:t>.</w:t>
      </w:r>
      <w:r w:rsidRPr="002A4CF0">
        <w:rPr>
          <w:rFonts w:ascii="Times New Roman" w:eastAsia="Times New Roman" w:hAnsi="Times New Roman" w:cs="Times New Roman"/>
          <w:color w:val="000000" w:themeColor="text1"/>
          <w:sz w:val="28"/>
          <w:szCs w:val="28"/>
        </w:rPr>
        <w:t xml:space="preserve"> рублей; на юридических лиц - до 10 тыс</w:t>
      </w:r>
      <w:r w:rsidR="002A4CF0" w:rsidRPr="002A4CF0">
        <w:rPr>
          <w:rFonts w:ascii="Times New Roman" w:eastAsia="Times New Roman" w:hAnsi="Times New Roman" w:cs="Times New Roman"/>
          <w:color w:val="000000" w:themeColor="text1"/>
          <w:sz w:val="28"/>
          <w:szCs w:val="28"/>
        </w:rPr>
        <w:t>.</w:t>
      </w:r>
      <w:r w:rsidRPr="002A4CF0">
        <w:rPr>
          <w:rFonts w:ascii="Times New Roman" w:eastAsia="Times New Roman" w:hAnsi="Times New Roman" w:cs="Times New Roman"/>
          <w:color w:val="000000" w:themeColor="text1"/>
          <w:sz w:val="28"/>
          <w:szCs w:val="28"/>
        </w:rPr>
        <w:t xml:space="preserve"> рублей в случае применения ККТ, которая не соответствует </w:t>
      </w:r>
      <w:r w:rsidRPr="002A4CF0">
        <w:rPr>
          <w:rFonts w:ascii="Times New Roman" w:eastAsia="Times New Roman" w:hAnsi="Times New Roman" w:cs="Times New Roman"/>
          <w:sz w:val="28"/>
          <w:szCs w:val="28"/>
        </w:rPr>
        <w:t xml:space="preserve">установленным </w:t>
      </w:r>
      <w:hyperlink r:id="rId9" w:anchor="dst209">
        <w:r w:rsidRPr="002A4CF0">
          <w:rPr>
            <w:rStyle w:val="a4"/>
            <w:rFonts w:ascii="Times New Roman" w:eastAsia="Times New Roman" w:hAnsi="Times New Roman" w:cs="Times New Roman"/>
            <w:color w:val="auto"/>
            <w:sz w:val="28"/>
            <w:szCs w:val="28"/>
            <w:u w:val="none"/>
          </w:rPr>
          <w:t>требованиям</w:t>
        </w:r>
      </w:hyperlink>
      <w:r w:rsidRPr="002A4CF0">
        <w:rPr>
          <w:rFonts w:ascii="Times New Roman" w:eastAsia="Times New Roman" w:hAnsi="Times New Roman" w:cs="Times New Roman"/>
          <w:sz w:val="28"/>
          <w:szCs w:val="28"/>
        </w:rPr>
        <w:t xml:space="preserve">, либо применение ККТ с нарушением установленных </w:t>
      </w:r>
      <w:hyperlink r:id="rId10" w:anchor="dst287">
        <w:r w:rsidRPr="002A4CF0">
          <w:rPr>
            <w:rStyle w:val="a4"/>
            <w:rFonts w:ascii="Times New Roman" w:eastAsia="Times New Roman" w:hAnsi="Times New Roman" w:cs="Times New Roman"/>
            <w:color w:val="auto"/>
            <w:sz w:val="28"/>
            <w:szCs w:val="28"/>
            <w:u w:val="none"/>
          </w:rPr>
          <w:t>порядка</w:t>
        </w:r>
      </w:hyperlink>
      <w:r w:rsidRPr="002A4CF0">
        <w:rPr>
          <w:rFonts w:ascii="Times New Roman" w:eastAsia="Times New Roman" w:hAnsi="Times New Roman" w:cs="Times New Roman"/>
          <w:sz w:val="28"/>
          <w:szCs w:val="28"/>
        </w:rPr>
        <w:t xml:space="preserve"> регистрации</w:t>
      </w:r>
      <w:ins w:id="3" w:author="admin" w:date="2021-07-26T18:19:00Z">
        <w:r w:rsidR="000617ED">
          <w:rPr>
            <w:rFonts w:ascii="Times New Roman" w:eastAsia="Times New Roman" w:hAnsi="Times New Roman" w:cs="Times New Roman"/>
            <w:sz w:val="28"/>
            <w:szCs w:val="28"/>
          </w:rPr>
          <w:t xml:space="preserve"> </w:t>
        </w:r>
      </w:ins>
      <w:r w:rsidRPr="002A4CF0">
        <w:rPr>
          <w:rFonts w:ascii="Times New Roman" w:eastAsia="Times New Roman" w:hAnsi="Times New Roman" w:cs="Times New Roman"/>
          <w:sz w:val="28"/>
          <w:szCs w:val="28"/>
        </w:rPr>
        <w:t xml:space="preserve">(перерегистрации), </w:t>
      </w:r>
      <w:hyperlink r:id="rId11" w:anchor="dst334">
        <w:r w:rsidRPr="002A4CF0">
          <w:rPr>
            <w:rStyle w:val="a4"/>
            <w:rFonts w:ascii="Times New Roman" w:eastAsia="Times New Roman" w:hAnsi="Times New Roman" w:cs="Times New Roman"/>
            <w:color w:val="auto"/>
            <w:sz w:val="28"/>
            <w:szCs w:val="28"/>
            <w:u w:val="none"/>
          </w:rPr>
          <w:t>порядка</w:t>
        </w:r>
      </w:hyperlink>
      <w:r w:rsidRPr="002A4CF0">
        <w:rPr>
          <w:rFonts w:ascii="Times New Roman" w:eastAsia="Times New Roman" w:hAnsi="Times New Roman" w:cs="Times New Roman"/>
          <w:sz w:val="28"/>
          <w:szCs w:val="28"/>
        </w:rPr>
        <w:t xml:space="preserve"> и условий ее применения;</w:t>
      </w:r>
      <w:proofErr w:type="gramEnd"/>
    </w:p>
    <w:p w14:paraId="15ECB707" w14:textId="6F28BEF8" w:rsidR="6FE077FF" w:rsidRPr="002A4CF0" w:rsidRDefault="093427C0" w:rsidP="002A4CF0">
      <w:pPr>
        <w:spacing w:after="0" w:line="240" w:lineRule="auto"/>
        <w:ind w:firstLine="540"/>
        <w:jc w:val="both"/>
        <w:rPr>
          <w:rFonts w:ascii="Times New Roman" w:eastAsia="Times New Roman" w:hAnsi="Times New Roman" w:cs="Times New Roman"/>
          <w:color w:val="000000" w:themeColor="text1"/>
          <w:sz w:val="28"/>
          <w:szCs w:val="28"/>
        </w:rPr>
      </w:pPr>
      <w:r w:rsidRPr="002A4CF0">
        <w:rPr>
          <w:rFonts w:ascii="Times New Roman" w:eastAsia="Times New Roman" w:hAnsi="Times New Roman" w:cs="Times New Roman"/>
          <w:color w:val="001424"/>
          <w:sz w:val="28"/>
          <w:szCs w:val="28"/>
        </w:rPr>
        <w:t>-на основании части 6 статьи 14.5 КоАП РФ не</w:t>
      </w:r>
      <w:r w:rsidR="002A4CF0" w:rsidRPr="002A4CF0">
        <w:rPr>
          <w:rFonts w:ascii="Times New Roman" w:eastAsia="Times New Roman" w:hAnsi="Times New Roman" w:cs="Times New Roman"/>
          <w:color w:val="001424"/>
          <w:sz w:val="28"/>
          <w:szCs w:val="28"/>
        </w:rPr>
        <w:t xml:space="preserve"> </w:t>
      </w:r>
      <w:r w:rsidRPr="002A4CF0">
        <w:rPr>
          <w:rFonts w:ascii="Times New Roman" w:eastAsia="Times New Roman" w:hAnsi="Times New Roman" w:cs="Times New Roman"/>
          <w:color w:val="001424"/>
          <w:sz w:val="28"/>
          <w:szCs w:val="28"/>
        </w:rPr>
        <w:t>направление электронного чека по требованию покупателя, не выдача чека на бумажном носителе влечет предупреждение или взыскание штрафа в размере 2 тыс. рублей с  предпринимателей</w:t>
      </w:r>
      <w:r w:rsidR="007B21AA">
        <w:rPr>
          <w:rFonts w:ascii="Times New Roman" w:eastAsia="Times New Roman" w:hAnsi="Times New Roman" w:cs="Times New Roman"/>
          <w:color w:val="001424"/>
          <w:sz w:val="28"/>
          <w:szCs w:val="28"/>
        </w:rPr>
        <w:t xml:space="preserve"> </w:t>
      </w:r>
      <w:r w:rsidRPr="002A4CF0">
        <w:rPr>
          <w:rFonts w:ascii="Times New Roman" w:eastAsia="Times New Roman" w:hAnsi="Times New Roman" w:cs="Times New Roman"/>
          <w:color w:val="001424"/>
          <w:sz w:val="28"/>
          <w:szCs w:val="28"/>
        </w:rPr>
        <w:t>и 10 тыс. рублей с юридических лиц</w:t>
      </w:r>
      <w:r w:rsidRPr="002A4CF0">
        <w:rPr>
          <w:rFonts w:ascii="Times New Roman" w:eastAsia="Times New Roman" w:hAnsi="Times New Roman" w:cs="Times New Roman"/>
          <w:color w:val="000000" w:themeColor="text1"/>
          <w:sz w:val="28"/>
          <w:szCs w:val="28"/>
        </w:rPr>
        <w:t>.</w:t>
      </w:r>
    </w:p>
    <w:p w14:paraId="5ECA72E0" w14:textId="61A71030" w:rsidR="093427C0" w:rsidRPr="002A4CF0" w:rsidRDefault="093427C0" w:rsidP="002A4CF0">
      <w:pPr>
        <w:pStyle w:val="a3"/>
        <w:spacing w:before="0" w:beforeAutospacing="0" w:after="0" w:afterAutospacing="0"/>
        <w:ind w:firstLine="708"/>
        <w:jc w:val="both"/>
        <w:rPr>
          <w:color w:val="2B2B2B"/>
          <w:sz w:val="28"/>
          <w:szCs w:val="28"/>
        </w:rPr>
      </w:pPr>
      <w:r w:rsidRPr="002A4CF0">
        <w:rPr>
          <w:color w:val="001424"/>
          <w:sz w:val="28"/>
          <w:szCs w:val="28"/>
        </w:rPr>
        <w:t xml:space="preserve">Не стоит также забывать о том, что </w:t>
      </w:r>
      <w:r w:rsidRPr="002A4CF0">
        <w:rPr>
          <w:color w:val="2B2B2B"/>
          <w:sz w:val="28"/>
          <w:szCs w:val="28"/>
        </w:rPr>
        <w:t>налогоплательщик может быть привлечен к административной ответственности  в течение года после совершения нарушения.</w:t>
      </w:r>
    </w:p>
    <w:p w14:paraId="162420BB" w14:textId="707B61D8" w:rsidR="6FE077FF" w:rsidRPr="002A4CF0" w:rsidRDefault="41556637" w:rsidP="008B4687">
      <w:pPr>
        <w:spacing w:after="0" w:line="240" w:lineRule="auto"/>
        <w:ind w:firstLine="709"/>
        <w:jc w:val="both"/>
        <w:rPr>
          <w:rFonts w:ascii="Times New Roman" w:eastAsia="Times New Roman" w:hAnsi="Times New Roman" w:cs="Times New Roman"/>
          <w:color w:val="001424"/>
          <w:sz w:val="28"/>
          <w:szCs w:val="28"/>
        </w:rPr>
      </w:pPr>
      <w:r w:rsidRPr="002A4CF0">
        <w:rPr>
          <w:rFonts w:ascii="Times New Roman" w:eastAsia="Times New Roman" w:hAnsi="Times New Roman" w:cs="Times New Roman"/>
          <w:color w:val="001424"/>
          <w:sz w:val="28"/>
          <w:szCs w:val="28"/>
        </w:rPr>
        <w:t xml:space="preserve">Однако следует учесть, что штраф налагаться не будет, если предприниматель сам обнаружит и устранит нарушение,  </w:t>
      </w:r>
      <w:r w:rsidR="007B21AA">
        <w:rPr>
          <w:rFonts w:ascii="Times New Roman" w:eastAsia="Times New Roman" w:hAnsi="Times New Roman" w:cs="Times New Roman"/>
          <w:color w:val="001424"/>
          <w:sz w:val="28"/>
          <w:szCs w:val="28"/>
        </w:rPr>
        <w:t xml:space="preserve">в </w:t>
      </w:r>
      <w:r w:rsidRPr="002A4CF0">
        <w:rPr>
          <w:rFonts w:ascii="Times New Roman" w:eastAsia="Times New Roman" w:hAnsi="Times New Roman" w:cs="Times New Roman"/>
          <w:color w:val="001424"/>
          <w:sz w:val="28"/>
          <w:szCs w:val="28"/>
        </w:rPr>
        <w:t>том числе зафиксирует размер выручки, полученной без применения ККТ, с помощью чеков коррекции.</w:t>
      </w:r>
    </w:p>
    <w:p w14:paraId="2DAE8C0B" w14:textId="7B34BCB2" w:rsidR="6FE077FF" w:rsidRPr="002A4CF0" w:rsidRDefault="00CF0B15" w:rsidP="008B4687">
      <w:pPr>
        <w:spacing w:after="0" w:line="240" w:lineRule="auto"/>
        <w:ind w:firstLine="709"/>
        <w:jc w:val="both"/>
        <w:rPr>
          <w:rFonts w:ascii="Times New Roman" w:eastAsia="Times New Roman" w:hAnsi="Times New Roman" w:cs="Times New Roman"/>
          <w:sz w:val="28"/>
          <w:szCs w:val="28"/>
        </w:rPr>
      </w:pPr>
      <w:r w:rsidRPr="00CF0B15">
        <w:rPr>
          <w:rFonts w:ascii="Times New Roman" w:eastAsia="Times New Roman" w:hAnsi="Times New Roman" w:cs="Times New Roman"/>
          <w:color w:val="001424"/>
          <w:sz w:val="28"/>
          <w:szCs w:val="28"/>
        </w:rPr>
        <w:t xml:space="preserve">Одновременно, Межрайонная ИФНС России № 3 по Курской </w:t>
      </w:r>
      <w:r>
        <w:rPr>
          <w:rFonts w:ascii="Times New Roman" w:eastAsia="Times New Roman" w:hAnsi="Times New Roman" w:cs="Times New Roman"/>
          <w:color w:val="001424"/>
          <w:sz w:val="28"/>
          <w:szCs w:val="28"/>
        </w:rPr>
        <w:t xml:space="preserve">сообщает </w:t>
      </w:r>
      <w:r w:rsidRPr="00CF0B15">
        <w:rPr>
          <w:rFonts w:ascii="Times New Roman" w:eastAsia="Times New Roman" w:hAnsi="Times New Roman" w:cs="Times New Roman"/>
          <w:color w:val="001424"/>
          <w:sz w:val="28"/>
          <w:szCs w:val="28"/>
        </w:rPr>
        <w:t xml:space="preserve">жителям и гостям города  </w:t>
      </w:r>
      <w:r>
        <w:rPr>
          <w:rFonts w:ascii="Times New Roman" w:eastAsia="Times New Roman" w:hAnsi="Times New Roman" w:cs="Times New Roman"/>
          <w:color w:val="001424"/>
          <w:sz w:val="28"/>
          <w:szCs w:val="28"/>
        </w:rPr>
        <w:t xml:space="preserve">Железногорска </w:t>
      </w:r>
      <w:r w:rsidRPr="00CF0B15">
        <w:rPr>
          <w:rFonts w:ascii="Times New Roman" w:eastAsia="Times New Roman" w:hAnsi="Times New Roman" w:cs="Times New Roman"/>
          <w:color w:val="001424"/>
          <w:sz w:val="28"/>
          <w:szCs w:val="28"/>
        </w:rPr>
        <w:t xml:space="preserve">  и  </w:t>
      </w:r>
      <w:proofErr w:type="spellStart"/>
      <w:r>
        <w:rPr>
          <w:rFonts w:ascii="Times New Roman" w:eastAsia="Times New Roman" w:hAnsi="Times New Roman" w:cs="Times New Roman"/>
          <w:color w:val="001424"/>
          <w:sz w:val="28"/>
          <w:szCs w:val="28"/>
        </w:rPr>
        <w:t>Железногорского</w:t>
      </w:r>
      <w:proofErr w:type="spellEnd"/>
      <w:r w:rsidRPr="00CF0B15">
        <w:rPr>
          <w:rFonts w:ascii="Times New Roman" w:eastAsia="Times New Roman" w:hAnsi="Times New Roman" w:cs="Times New Roman"/>
          <w:color w:val="001424"/>
          <w:sz w:val="28"/>
          <w:szCs w:val="28"/>
        </w:rPr>
        <w:t xml:space="preserve">  района </w:t>
      </w:r>
      <w:r>
        <w:rPr>
          <w:rFonts w:ascii="Times New Roman" w:eastAsia="Times New Roman" w:hAnsi="Times New Roman" w:cs="Times New Roman"/>
          <w:color w:val="001424"/>
          <w:sz w:val="28"/>
          <w:szCs w:val="28"/>
        </w:rPr>
        <w:t>о возможности</w:t>
      </w:r>
      <w:r w:rsidR="00C632F6">
        <w:rPr>
          <w:rFonts w:ascii="Times New Roman" w:eastAsia="Times New Roman" w:hAnsi="Times New Roman" w:cs="Times New Roman"/>
          <w:color w:val="001424"/>
          <w:sz w:val="28"/>
          <w:szCs w:val="28"/>
        </w:rPr>
        <w:t xml:space="preserve">  представления информации </w:t>
      </w:r>
      <w:r w:rsidRPr="00CF0B15">
        <w:rPr>
          <w:rFonts w:ascii="Times New Roman" w:eastAsia="Times New Roman" w:hAnsi="Times New Roman" w:cs="Times New Roman"/>
          <w:color w:val="001424"/>
          <w:sz w:val="28"/>
          <w:szCs w:val="28"/>
        </w:rPr>
        <w:t xml:space="preserve"> о </w:t>
      </w:r>
      <w:r w:rsidR="00C632F6">
        <w:rPr>
          <w:rFonts w:ascii="Times New Roman" w:eastAsia="Times New Roman" w:hAnsi="Times New Roman" w:cs="Times New Roman"/>
          <w:color w:val="001424"/>
          <w:sz w:val="28"/>
          <w:szCs w:val="28"/>
        </w:rPr>
        <w:t xml:space="preserve">нарушениях  в сфере </w:t>
      </w:r>
      <w:r w:rsidR="003713C6">
        <w:rPr>
          <w:rFonts w:ascii="Times New Roman" w:eastAsia="Times New Roman" w:hAnsi="Times New Roman" w:cs="Times New Roman"/>
          <w:color w:val="001424"/>
          <w:sz w:val="28"/>
          <w:szCs w:val="28"/>
        </w:rPr>
        <w:t>применения  ККТ</w:t>
      </w:r>
      <w:r w:rsidR="00C632F6">
        <w:rPr>
          <w:rFonts w:ascii="Times New Roman" w:eastAsia="Times New Roman" w:hAnsi="Times New Roman" w:cs="Times New Roman"/>
          <w:color w:val="001424"/>
          <w:sz w:val="28"/>
          <w:szCs w:val="28"/>
        </w:rPr>
        <w:t xml:space="preserve"> </w:t>
      </w:r>
      <w:r w:rsidRPr="00CF0B15">
        <w:rPr>
          <w:rFonts w:ascii="Times New Roman" w:eastAsia="Times New Roman" w:hAnsi="Times New Roman" w:cs="Times New Roman"/>
          <w:color w:val="001424"/>
          <w:sz w:val="28"/>
          <w:szCs w:val="28"/>
        </w:rPr>
        <w:t>по телефону   8 (47148) 3-27-73 или в письменной форме по адресу: ул. Ленина, д. 58/3, г. Железногорск, Курская область, 307176</w:t>
      </w:r>
      <w:r w:rsidR="007B21AA">
        <w:rPr>
          <w:rFonts w:ascii="Times New Roman" w:eastAsia="Times New Roman" w:hAnsi="Times New Roman" w:cs="Times New Roman"/>
          <w:color w:val="001424"/>
          <w:sz w:val="28"/>
          <w:szCs w:val="28"/>
        </w:rPr>
        <w:t>.</w:t>
      </w:r>
    </w:p>
    <w:sectPr w:rsidR="6FE077FF" w:rsidRPr="002A4CF0" w:rsidSect="00623021">
      <w:headerReference w:type="defaul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343F9" w14:textId="77777777" w:rsidR="00955FF3" w:rsidRDefault="00955FF3" w:rsidP="00623021">
      <w:pPr>
        <w:spacing w:after="0" w:line="240" w:lineRule="auto"/>
      </w:pPr>
      <w:r>
        <w:separator/>
      </w:r>
    </w:p>
  </w:endnote>
  <w:endnote w:type="continuationSeparator" w:id="0">
    <w:p w14:paraId="010708DC" w14:textId="77777777" w:rsidR="00955FF3" w:rsidRDefault="00955FF3" w:rsidP="00623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20F51" w14:textId="77777777" w:rsidR="00955FF3" w:rsidRDefault="00955FF3" w:rsidP="00623021">
      <w:pPr>
        <w:spacing w:after="0" w:line="240" w:lineRule="auto"/>
      </w:pPr>
      <w:r>
        <w:separator/>
      </w:r>
    </w:p>
  </w:footnote>
  <w:footnote w:type="continuationSeparator" w:id="0">
    <w:p w14:paraId="50C50C80" w14:textId="77777777" w:rsidR="00955FF3" w:rsidRDefault="00955FF3" w:rsidP="00623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517902"/>
      <w:docPartObj>
        <w:docPartGallery w:val="Page Numbers (Top of Page)"/>
        <w:docPartUnique/>
      </w:docPartObj>
    </w:sdtPr>
    <w:sdtEndPr/>
    <w:sdtContent>
      <w:p w14:paraId="233E11C9" w14:textId="06DF863D" w:rsidR="00623021" w:rsidRDefault="00623021">
        <w:pPr>
          <w:pStyle w:val="a8"/>
          <w:jc w:val="center"/>
        </w:pPr>
        <w:r>
          <w:fldChar w:fldCharType="begin"/>
        </w:r>
        <w:r>
          <w:instrText>PAGE   \* MERGEFORMAT</w:instrText>
        </w:r>
        <w:r>
          <w:fldChar w:fldCharType="separate"/>
        </w:r>
        <w:r w:rsidR="008B188E">
          <w:rPr>
            <w:noProof/>
          </w:rPr>
          <w:t>4</w:t>
        </w:r>
        <w:r>
          <w:fldChar w:fldCharType="end"/>
        </w:r>
      </w:p>
    </w:sdtContent>
  </w:sdt>
  <w:p w14:paraId="6046E20F" w14:textId="77777777" w:rsidR="00623021" w:rsidRDefault="0062302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065E"/>
    <w:multiLevelType w:val="hybridMultilevel"/>
    <w:tmpl w:val="0200368A"/>
    <w:lvl w:ilvl="0" w:tplc="C4A6C0EE">
      <w:start w:val="1"/>
      <w:numFmt w:val="bullet"/>
      <w:lvlText w:val="o"/>
      <w:lvlJc w:val="left"/>
      <w:pPr>
        <w:ind w:left="720" w:hanging="360"/>
      </w:pPr>
      <w:rPr>
        <w:rFonts w:ascii="Courier New" w:hAnsi="Courier New" w:hint="default"/>
      </w:rPr>
    </w:lvl>
    <w:lvl w:ilvl="1" w:tplc="E7EE17E6">
      <w:start w:val="1"/>
      <w:numFmt w:val="bullet"/>
      <w:lvlText w:val="o"/>
      <w:lvlJc w:val="left"/>
      <w:pPr>
        <w:ind w:left="1440" w:hanging="360"/>
      </w:pPr>
      <w:rPr>
        <w:rFonts w:ascii="Courier New" w:hAnsi="Courier New" w:hint="default"/>
      </w:rPr>
    </w:lvl>
    <w:lvl w:ilvl="2" w:tplc="464AE35C">
      <w:start w:val="1"/>
      <w:numFmt w:val="bullet"/>
      <w:lvlText w:val=""/>
      <w:lvlJc w:val="left"/>
      <w:pPr>
        <w:ind w:left="2160" w:hanging="360"/>
      </w:pPr>
      <w:rPr>
        <w:rFonts w:ascii="Wingdings" w:hAnsi="Wingdings" w:hint="default"/>
      </w:rPr>
    </w:lvl>
    <w:lvl w:ilvl="3" w:tplc="02B8B410">
      <w:start w:val="1"/>
      <w:numFmt w:val="bullet"/>
      <w:lvlText w:val=""/>
      <w:lvlJc w:val="left"/>
      <w:pPr>
        <w:ind w:left="2880" w:hanging="360"/>
      </w:pPr>
      <w:rPr>
        <w:rFonts w:ascii="Symbol" w:hAnsi="Symbol" w:hint="default"/>
      </w:rPr>
    </w:lvl>
    <w:lvl w:ilvl="4" w:tplc="3B28D924">
      <w:start w:val="1"/>
      <w:numFmt w:val="bullet"/>
      <w:lvlText w:val="o"/>
      <w:lvlJc w:val="left"/>
      <w:pPr>
        <w:ind w:left="3600" w:hanging="360"/>
      </w:pPr>
      <w:rPr>
        <w:rFonts w:ascii="Courier New" w:hAnsi="Courier New" w:hint="default"/>
      </w:rPr>
    </w:lvl>
    <w:lvl w:ilvl="5" w:tplc="EB68BAA2">
      <w:start w:val="1"/>
      <w:numFmt w:val="bullet"/>
      <w:lvlText w:val=""/>
      <w:lvlJc w:val="left"/>
      <w:pPr>
        <w:ind w:left="4320" w:hanging="360"/>
      </w:pPr>
      <w:rPr>
        <w:rFonts w:ascii="Wingdings" w:hAnsi="Wingdings" w:hint="default"/>
      </w:rPr>
    </w:lvl>
    <w:lvl w:ilvl="6" w:tplc="48E4D554">
      <w:start w:val="1"/>
      <w:numFmt w:val="bullet"/>
      <w:lvlText w:val=""/>
      <w:lvlJc w:val="left"/>
      <w:pPr>
        <w:ind w:left="5040" w:hanging="360"/>
      </w:pPr>
      <w:rPr>
        <w:rFonts w:ascii="Symbol" w:hAnsi="Symbol" w:hint="default"/>
      </w:rPr>
    </w:lvl>
    <w:lvl w:ilvl="7" w:tplc="9A02B188">
      <w:start w:val="1"/>
      <w:numFmt w:val="bullet"/>
      <w:lvlText w:val="o"/>
      <w:lvlJc w:val="left"/>
      <w:pPr>
        <w:ind w:left="5760" w:hanging="360"/>
      </w:pPr>
      <w:rPr>
        <w:rFonts w:ascii="Courier New" w:hAnsi="Courier New" w:hint="default"/>
      </w:rPr>
    </w:lvl>
    <w:lvl w:ilvl="8" w:tplc="34284F4A">
      <w:start w:val="1"/>
      <w:numFmt w:val="bullet"/>
      <w:lvlText w:val=""/>
      <w:lvlJc w:val="left"/>
      <w:pPr>
        <w:ind w:left="6480" w:hanging="360"/>
      </w:pPr>
      <w:rPr>
        <w:rFonts w:ascii="Wingdings" w:hAnsi="Wingdings" w:hint="default"/>
      </w:rPr>
    </w:lvl>
  </w:abstractNum>
  <w:abstractNum w:abstractNumId="1">
    <w:nsid w:val="13C10781"/>
    <w:multiLevelType w:val="hybridMultilevel"/>
    <w:tmpl w:val="2F122EEC"/>
    <w:lvl w:ilvl="0" w:tplc="9D9266CA">
      <w:start w:val="1"/>
      <w:numFmt w:val="bullet"/>
      <w:lvlText w:val=""/>
      <w:lvlJc w:val="left"/>
      <w:pPr>
        <w:ind w:left="720" w:hanging="360"/>
      </w:pPr>
      <w:rPr>
        <w:rFonts w:ascii="Symbol" w:hAnsi="Symbol" w:hint="default"/>
      </w:rPr>
    </w:lvl>
    <w:lvl w:ilvl="1" w:tplc="B41E5A72">
      <w:start w:val="1"/>
      <w:numFmt w:val="bullet"/>
      <w:lvlText w:val="o"/>
      <w:lvlJc w:val="left"/>
      <w:pPr>
        <w:ind w:left="1440" w:hanging="360"/>
      </w:pPr>
      <w:rPr>
        <w:rFonts w:ascii="Courier New" w:hAnsi="Courier New" w:hint="default"/>
      </w:rPr>
    </w:lvl>
    <w:lvl w:ilvl="2" w:tplc="41582D34">
      <w:start w:val="1"/>
      <w:numFmt w:val="bullet"/>
      <w:lvlText w:val=""/>
      <w:lvlJc w:val="left"/>
      <w:pPr>
        <w:ind w:left="2160" w:hanging="360"/>
      </w:pPr>
      <w:rPr>
        <w:rFonts w:ascii="Wingdings" w:hAnsi="Wingdings" w:hint="default"/>
      </w:rPr>
    </w:lvl>
    <w:lvl w:ilvl="3" w:tplc="992EEB28">
      <w:start w:val="1"/>
      <w:numFmt w:val="bullet"/>
      <w:lvlText w:val=""/>
      <w:lvlJc w:val="left"/>
      <w:pPr>
        <w:ind w:left="2880" w:hanging="360"/>
      </w:pPr>
      <w:rPr>
        <w:rFonts w:ascii="Symbol" w:hAnsi="Symbol" w:hint="default"/>
      </w:rPr>
    </w:lvl>
    <w:lvl w:ilvl="4" w:tplc="012AE70E">
      <w:start w:val="1"/>
      <w:numFmt w:val="bullet"/>
      <w:lvlText w:val="o"/>
      <w:lvlJc w:val="left"/>
      <w:pPr>
        <w:ind w:left="3600" w:hanging="360"/>
      </w:pPr>
      <w:rPr>
        <w:rFonts w:ascii="Courier New" w:hAnsi="Courier New" w:hint="default"/>
      </w:rPr>
    </w:lvl>
    <w:lvl w:ilvl="5" w:tplc="BD9C82CA">
      <w:start w:val="1"/>
      <w:numFmt w:val="bullet"/>
      <w:lvlText w:val=""/>
      <w:lvlJc w:val="left"/>
      <w:pPr>
        <w:ind w:left="4320" w:hanging="360"/>
      </w:pPr>
      <w:rPr>
        <w:rFonts w:ascii="Wingdings" w:hAnsi="Wingdings" w:hint="default"/>
      </w:rPr>
    </w:lvl>
    <w:lvl w:ilvl="6" w:tplc="1BAE3CD6">
      <w:start w:val="1"/>
      <w:numFmt w:val="bullet"/>
      <w:lvlText w:val=""/>
      <w:lvlJc w:val="left"/>
      <w:pPr>
        <w:ind w:left="5040" w:hanging="360"/>
      </w:pPr>
      <w:rPr>
        <w:rFonts w:ascii="Symbol" w:hAnsi="Symbol" w:hint="default"/>
      </w:rPr>
    </w:lvl>
    <w:lvl w:ilvl="7" w:tplc="342E1A3A">
      <w:start w:val="1"/>
      <w:numFmt w:val="bullet"/>
      <w:lvlText w:val="o"/>
      <w:lvlJc w:val="left"/>
      <w:pPr>
        <w:ind w:left="5760" w:hanging="360"/>
      </w:pPr>
      <w:rPr>
        <w:rFonts w:ascii="Courier New" w:hAnsi="Courier New" w:hint="default"/>
      </w:rPr>
    </w:lvl>
    <w:lvl w:ilvl="8" w:tplc="6A8CFC2C">
      <w:start w:val="1"/>
      <w:numFmt w:val="bullet"/>
      <w:lvlText w:val=""/>
      <w:lvlJc w:val="left"/>
      <w:pPr>
        <w:ind w:left="6480" w:hanging="360"/>
      </w:pPr>
      <w:rPr>
        <w:rFonts w:ascii="Wingdings" w:hAnsi="Wingdings" w:hint="default"/>
      </w:rPr>
    </w:lvl>
  </w:abstractNum>
  <w:abstractNum w:abstractNumId="2">
    <w:nsid w:val="21057247"/>
    <w:multiLevelType w:val="hybridMultilevel"/>
    <w:tmpl w:val="E23A6384"/>
    <w:lvl w:ilvl="0" w:tplc="55D40AB2">
      <w:start w:val="1"/>
      <w:numFmt w:val="bullet"/>
      <w:lvlText w:val="-"/>
      <w:lvlJc w:val="left"/>
      <w:pPr>
        <w:ind w:left="720" w:hanging="360"/>
      </w:pPr>
      <w:rPr>
        <w:rFonts w:ascii="Calibri" w:hAnsi="Calibri" w:hint="default"/>
      </w:rPr>
    </w:lvl>
    <w:lvl w:ilvl="1" w:tplc="911EB488">
      <w:start w:val="1"/>
      <w:numFmt w:val="bullet"/>
      <w:lvlText w:val="o"/>
      <w:lvlJc w:val="left"/>
      <w:pPr>
        <w:ind w:left="1440" w:hanging="360"/>
      </w:pPr>
      <w:rPr>
        <w:rFonts w:ascii="Courier New" w:hAnsi="Courier New" w:hint="default"/>
      </w:rPr>
    </w:lvl>
    <w:lvl w:ilvl="2" w:tplc="58262BCC">
      <w:start w:val="1"/>
      <w:numFmt w:val="bullet"/>
      <w:lvlText w:val=""/>
      <w:lvlJc w:val="left"/>
      <w:pPr>
        <w:ind w:left="2160" w:hanging="360"/>
      </w:pPr>
      <w:rPr>
        <w:rFonts w:ascii="Wingdings" w:hAnsi="Wingdings" w:hint="default"/>
      </w:rPr>
    </w:lvl>
    <w:lvl w:ilvl="3" w:tplc="B80062A2">
      <w:start w:val="1"/>
      <w:numFmt w:val="bullet"/>
      <w:lvlText w:val=""/>
      <w:lvlJc w:val="left"/>
      <w:pPr>
        <w:ind w:left="2880" w:hanging="360"/>
      </w:pPr>
      <w:rPr>
        <w:rFonts w:ascii="Symbol" w:hAnsi="Symbol" w:hint="default"/>
      </w:rPr>
    </w:lvl>
    <w:lvl w:ilvl="4" w:tplc="5F583CB0">
      <w:start w:val="1"/>
      <w:numFmt w:val="bullet"/>
      <w:lvlText w:val="o"/>
      <w:lvlJc w:val="left"/>
      <w:pPr>
        <w:ind w:left="3600" w:hanging="360"/>
      </w:pPr>
      <w:rPr>
        <w:rFonts w:ascii="Courier New" w:hAnsi="Courier New" w:hint="default"/>
      </w:rPr>
    </w:lvl>
    <w:lvl w:ilvl="5" w:tplc="BAF6119C">
      <w:start w:val="1"/>
      <w:numFmt w:val="bullet"/>
      <w:lvlText w:val=""/>
      <w:lvlJc w:val="left"/>
      <w:pPr>
        <w:ind w:left="4320" w:hanging="360"/>
      </w:pPr>
      <w:rPr>
        <w:rFonts w:ascii="Wingdings" w:hAnsi="Wingdings" w:hint="default"/>
      </w:rPr>
    </w:lvl>
    <w:lvl w:ilvl="6" w:tplc="CF64B216">
      <w:start w:val="1"/>
      <w:numFmt w:val="bullet"/>
      <w:lvlText w:val=""/>
      <w:lvlJc w:val="left"/>
      <w:pPr>
        <w:ind w:left="5040" w:hanging="360"/>
      </w:pPr>
      <w:rPr>
        <w:rFonts w:ascii="Symbol" w:hAnsi="Symbol" w:hint="default"/>
      </w:rPr>
    </w:lvl>
    <w:lvl w:ilvl="7" w:tplc="926013D2">
      <w:start w:val="1"/>
      <w:numFmt w:val="bullet"/>
      <w:lvlText w:val="o"/>
      <w:lvlJc w:val="left"/>
      <w:pPr>
        <w:ind w:left="5760" w:hanging="360"/>
      </w:pPr>
      <w:rPr>
        <w:rFonts w:ascii="Courier New" w:hAnsi="Courier New" w:hint="default"/>
      </w:rPr>
    </w:lvl>
    <w:lvl w:ilvl="8" w:tplc="9C923A0C">
      <w:start w:val="1"/>
      <w:numFmt w:val="bullet"/>
      <w:lvlText w:val=""/>
      <w:lvlJc w:val="left"/>
      <w:pPr>
        <w:ind w:left="6480" w:hanging="360"/>
      </w:pPr>
      <w:rPr>
        <w:rFonts w:ascii="Wingdings" w:hAnsi="Wingdings" w:hint="default"/>
      </w:rPr>
    </w:lvl>
  </w:abstractNum>
  <w:abstractNum w:abstractNumId="3">
    <w:nsid w:val="5C1E33B3"/>
    <w:multiLevelType w:val="hybridMultilevel"/>
    <w:tmpl w:val="4704F40E"/>
    <w:lvl w:ilvl="0" w:tplc="69A44A6A">
      <w:start w:val="1"/>
      <w:numFmt w:val="bullet"/>
      <w:lvlText w:val=""/>
      <w:lvlJc w:val="left"/>
      <w:pPr>
        <w:ind w:left="720" w:hanging="360"/>
      </w:pPr>
      <w:rPr>
        <w:rFonts w:ascii="Symbol" w:hAnsi="Symbol" w:hint="default"/>
      </w:rPr>
    </w:lvl>
    <w:lvl w:ilvl="1" w:tplc="3E5EF4E2">
      <w:start w:val="1"/>
      <w:numFmt w:val="bullet"/>
      <w:lvlText w:val="o"/>
      <w:lvlJc w:val="left"/>
      <w:pPr>
        <w:ind w:left="1440" w:hanging="360"/>
      </w:pPr>
      <w:rPr>
        <w:rFonts w:ascii="Courier New" w:hAnsi="Courier New" w:hint="default"/>
      </w:rPr>
    </w:lvl>
    <w:lvl w:ilvl="2" w:tplc="4A10B704">
      <w:start w:val="1"/>
      <w:numFmt w:val="bullet"/>
      <w:lvlText w:val=""/>
      <w:lvlJc w:val="left"/>
      <w:pPr>
        <w:ind w:left="2160" w:hanging="360"/>
      </w:pPr>
      <w:rPr>
        <w:rFonts w:ascii="Wingdings" w:hAnsi="Wingdings" w:hint="default"/>
      </w:rPr>
    </w:lvl>
    <w:lvl w:ilvl="3" w:tplc="B3B4A58C">
      <w:start w:val="1"/>
      <w:numFmt w:val="bullet"/>
      <w:lvlText w:val=""/>
      <w:lvlJc w:val="left"/>
      <w:pPr>
        <w:ind w:left="2880" w:hanging="360"/>
      </w:pPr>
      <w:rPr>
        <w:rFonts w:ascii="Symbol" w:hAnsi="Symbol" w:hint="default"/>
      </w:rPr>
    </w:lvl>
    <w:lvl w:ilvl="4" w:tplc="73F040A4">
      <w:start w:val="1"/>
      <w:numFmt w:val="bullet"/>
      <w:lvlText w:val="o"/>
      <w:lvlJc w:val="left"/>
      <w:pPr>
        <w:ind w:left="3600" w:hanging="360"/>
      </w:pPr>
      <w:rPr>
        <w:rFonts w:ascii="Courier New" w:hAnsi="Courier New" w:hint="default"/>
      </w:rPr>
    </w:lvl>
    <w:lvl w:ilvl="5" w:tplc="4ED4968C">
      <w:start w:val="1"/>
      <w:numFmt w:val="bullet"/>
      <w:lvlText w:val=""/>
      <w:lvlJc w:val="left"/>
      <w:pPr>
        <w:ind w:left="4320" w:hanging="360"/>
      </w:pPr>
      <w:rPr>
        <w:rFonts w:ascii="Wingdings" w:hAnsi="Wingdings" w:hint="default"/>
      </w:rPr>
    </w:lvl>
    <w:lvl w:ilvl="6" w:tplc="F356F26C">
      <w:start w:val="1"/>
      <w:numFmt w:val="bullet"/>
      <w:lvlText w:val=""/>
      <w:lvlJc w:val="left"/>
      <w:pPr>
        <w:ind w:left="5040" w:hanging="360"/>
      </w:pPr>
      <w:rPr>
        <w:rFonts w:ascii="Symbol" w:hAnsi="Symbol" w:hint="default"/>
      </w:rPr>
    </w:lvl>
    <w:lvl w:ilvl="7" w:tplc="D8B41006">
      <w:start w:val="1"/>
      <w:numFmt w:val="bullet"/>
      <w:lvlText w:val="o"/>
      <w:lvlJc w:val="left"/>
      <w:pPr>
        <w:ind w:left="5760" w:hanging="360"/>
      </w:pPr>
      <w:rPr>
        <w:rFonts w:ascii="Courier New" w:hAnsi="Courier New" w:hint="default"/>
      </w:rPr>
    </w:lvl>
    <w:lvl w:ilvl="8" w:tplc="F2E00980">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63F"/>
    <w:rsid w:val="000617ED"/>
    <w:rsid w:val="0009788A"/>
    <w:rsid w:val="001B6874"/>
    <w:rsid w:val="001D600E"/>
    <w:rsid w:val="00235863"/>
    <w:rsid w:val="002A4CF0"/>
    <w:rsid w:val="002D5455"/>
    <w:rsid w:val="002E5CBC"/>
    <w:rsid w:val="003254D6"/>
    <w:rsid w:val="003713C6"/>
    <w:rsid w:val="003E2178"/>
    <w:rsid w:val="00432586"/>
    <w:rsid w:val="00477EBB"/>
    <w:rsid w:val="00484EE2"/>
    <w:rsid w:val="004A7132"/>
    <w:rsid w:val="004E0949"/>
    <w:rsid w:val="0050199C"/>
    <w:rsid w:val="0054363F"/>
    <w:rsid w:val="00610710"/>
    <w:rsid w:val="00623021"/>
    <w:rsid w:val="00686C29"/>
    <w:rsid w:val="006F5CFB"/>
    <w:rsid w:val="007730D9"/>
    <w:rsid w:val="007A7FE4"/>
    <w:rsid w:val="007B21AA"/>
    <w:rsid w:val="007F624D"/>
    <w:rsid w:val="00861B7E"/>
    <w:rsid w:val="008B188E"/>
    <w:rsid w:val="008B4687"/>
    <w:rsid w:val="00955FF3"/>
    <w:rsid w:val="00A0579E"/>
    <w:rsid w:val="00A534AC"/>
    <w:rsid w:val="00AE7B80"/>
    <w:rsid w:val="00BF74B8"/>
    <w:rsid w:val="00C632F6"/>
    <w:rsid w:val="00CB0590"/>
    <w:rsid w:val="00CF0B15"/>
    <w:rsid w:val="00D64701"/>
    <w:rsid w:val="00E0135E"/>
    <w:rsid w:val="00E7196A"/>
    <w:rsid w:val="00E76769"/>
    <w:rsid w:val="00EA351B"/>
    <w:rsid w:val="00ED061E"/>
    <w:rsid w:val="00EF59A7"/>
    <w:rsid w:val="00F939C3"/>
    <w:rsid w:val="00FD598C"/>
    <w:rsid w:val="093427C0"/>
    <w:rsid w:val="13A3E15E"/>
    <w:rsid w:val="41556637"/>
    <w:rsid w:val="6FE07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3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13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Pr>
      <w:color w:val="0563C1" w:themeColor="hyperlink"/>
      <w:u w:val="single"/>
    </w:rPr>
  </w:style>
  <w:style w:type="paragraph" w:styleId="a5">
    <w:name w:val="List Paragraph"/>
    <w:basedOn w:val="a"/>
    <w:uiPriority w:val="34"/>
    <w:qFormat/>
    <w:pPr>
      <w:ind w:left="720"/>
      <w:contextualSpacing/>
    </w:p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6">
    <w:name w:val="Balloon Text"/>
    <w:basedOn w:val="a"/>
    <w:link w:val="a7"/>
    <w:uiPriority w:val="99"/>
    <w:semiHidden/>
    <w:unhideWhenUsed/>
    <w:rsid w:val="004A71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7132"/>
    <w:rPr>
      <w:rFonts w:ascii="Tahoma" w:hAnsi="Tahoma" w:cs="Tahoma"/>
      <w:sz w:val="16"/>
      <w:szCs w:val="16"/>
    </w:rPr>
  </w:style>
  <w:style w:type="paragraph" w:styleId="a8">
    <w:name w:val="header"/>
    <w:basedOn w:val="a"/>
    <w:link w:val="a9"/>
    <w:uiPriority w:val="99"/>
    <w:unhideWhenUsed/>
    <w:rsid w:val="0062302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23021"/>
  </w:style>
  <w:style w:type="paragraph" w:styleId="aa">
    <w:name w:val="footer"/>
    <w:basedOn w:val="a"/>
    <w:link w:val="ab"/>
    <w:uiPriority w:val="99"/>
    <w:unhideWhenUsed/>
    <w:rsid w:val="0062302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23021"/>
  </w:style>
  <w:style w:type="character" w:styleId="ac">
    <w:name w:val="annotation reference"/>
    <w:basedOn w:val="a0"/>
    <w:uiPriority w:val="99"/>
    <w:semiHidden/>
    <w:unhideWhenUsed/>
    <w:rsid w:val="000617ED"/>
    <w:rPr>
      <w:sz w:val="16"/>
      <w:szCs w:val="16"/>
    </w:rPr>
  </w:style>
  <w:style w:type="paragraph" w:styleId="ad">
    <w:name w:val="annotation text"/>
    <w:basedOn w:val="a"/>
    <w:link w:val="ae"/>
    <w:uiPriority w:val="99"/>
    <w:semiHidden/>
    <w:unhideWhenUsed/>
    <w:rsid w:val="000617ED"/>
    <w:pPr>
      <w:spacing w:line="240" w:lineRule="auto"/>
    </w:pPr>
    <w:rPr>
      <w:sz w:val="20"/>
      <w:szCs w:val="20"/>
    </w:rPr>
  </w:style>
  <w:style w:type="character" w:customStyle="1" w:styleId="ae">
    <w:name w:val="Текст примечания Знак"/>
    <w:basedOn w:val="a0"/>
    <w:link w:val="ad"/>
    <w:uiPriority w:val="99"/>
    <w:semiHidden/>
    <w:rsid w:val="000617ED"/>
    <w:rPr>
      <w:sz w:val="20"/>
      <w:szCs w:val="20"/>
    </w:rPr>
  </w:style>
  <w:style w:type="paragraph" w:styleId="af">
    <w:name w:val="annotation subject"/>
    <w:basedOn w:val="ad"/>
    <w:next w:val="ad"/>
    <w:link w:val="af0"/>
    <w:uiPriority w:val="99"/>
    <w:semiHidden/>
    <w:unhideWhenUsed/>
    <w:rsid w:val="000617ED"/>
    <w:rPr>
      <w:b/>
      <w:bCs/>
    </w:rPr>
  </w:style>
  <w:style w:type="character" w:customStyle="1" w:styleId="af0">
    <w:name w:val="Тема примечания Знак"/>
    <w:basedOn w:val="ae"/>
    <w:link w:val="af"/>
    <w:uiPriority w:val="99"/>
    <w:semiHidden/>
    <w:rsid w:val="000617E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13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Pr>
      <w:color w:val="0563C1" w:themeColor="hyperlink"/>
      <w:u w:val="single"/>
    </w:rPr>
  </w:style>
  <w:style w:type="paragraph" w:styleId="a5">
    <w:name w:val="List Paragraph"/>
    <w:basedOn w:val="a"/>
    <w:uiPriority w:val="34"/>
    <w:qFormat/>
    <w:pPr>
      <w:ind w:left="720"/>
      <w:contextualSpacing/>
    </w:p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6">
    <w:name w:val="Balloon Text"/>
    <w:basedOn w:val="a"/>
    <w:link w:val="a7"/>
    <w:uiPriority w:val="99"/>
    <w:semiHidden/>
    <w:unhideWhenUsed/>
    <w:rsid w:val="004A71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7132"/>
    <w:rPr>
      <w:rFonts w:ascii="Tahoma" w:hAnsi="Tahoma" w:cs="Tahoma"/>
      <w:sz w:val="16"/>
      <w:szCs w:val="16"/>
    </w:rPr>
  </w:style>
  <w:style w:type="paragraph" w:styleId="a8">
    <w:name w:val="header"/>
    <w:basedOn w:val="a"/>
    <w:link w:val="a9"/>
    <w:uiPriority w:val="99"/>
    <w:unhideWhenUsed/>
    <w:rsid w:val="0062302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23021"/>
  </w:style>
  <w:style w:type="paragraph" w:styleId="aa">
    <w:name w:val="footer"/>
    <w:basedOn w:val="a"/>
    <w:link w:val="ab"/>
    <w:uiPriority w:val="99"/>
    <w:unhideWhenUsed/>
    <w:rsid w:val="0062302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23021"/>
  </w:style>
  <w:style w:type="character" w:styleId="ac">
    <w:name w:val="annotation reference"/>
    <w:basedOn w:val="a0"/>
    <w:uiPriority w:val="99"/>
    <w:semiHidden/>
    <w:unhideWhenUsed/>
    <w:rsid w:val="000617ED"/>
    <w:rPr>
      <w:sz w:val="16"/>
      <w:szCs w:val="16"/>
    </w:rPr>
  </w:style>
  <w:style w:type="paragraph" w:styleId="ad">
    <w:name w:val="annotation text"/>
    <w:basedOn w:val="a"/>
    <w:link w:val="ae"/>
    <w:uiPriority w:val="99"/>
    <w:semiHidden/>
    <w:unhideWhenUsed/>
    <w:rsid w:val="000617ED"/>
    <w:pPr>
      <w:spacing w:line="240" w:lineRule="auto"/>
    </w:pPr>
    <w:rPr>
      <w:sz w:val="20"/>
      <w:szCs w:val="20"/>
    </w:rPr>
  </w:style>
  <w:style w:type="character" w:customStyle="1" w:styleId="ae">
    <w:name w:val="Текст примечания Знак"/>
    <w:basedOn w:val="a0"/>
    <w:link w:val="ad"/>
    <w:uiPriority w:val="99"/>
    <w:semiHidden/>
    <w:rsid w:val="000617ED"/>
    <w:rPr>
      <w:sz w:val="20"/>
      <w:szCs w:val="20"/>
    </w:rPr>
  </w:style>
  <w:style w:type="paragraph" w:styleId="af">
    <w:name w:val="annotation subject"/>
    <w:basedOn w:val="ad"/>
    <w:next w:val="ad"/>
    <w:link w:val="af0"/>
    <w:uiPriority w:val="99"/>
    <w:semiHidden/>
    <w:unhideWhenUsed/>
    <w:rsid w:val="000617ED"/>
    <w:rPr>
      <w:b/>
      <w:bCs/>
    </w:rPr>
  </w:style>
  <w:style w:type="character" w:customStyle="1" w:styleId="af0">
    <w:name w:val="Тема примечания Знак"/>
    <w:basedOn w:val="ae"/>
    <w:link w:val="af"/>
    <w:uiPriority w:val="99"/>
    <w:semiHidden/>
    <w:rsid w:val="000617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2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095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68620/c66f699f7114b0ac2d3309283162539ad93ea8d1/" TargetMode="External"/><Relationship Id="rId5" Type="http://schemas.openxmlformats.org/officeDocument/2006/relationships/webSettings" Target="webSettings.xml"/><Relationship Id="rId10" Type="http://schemas.openxmlformats.org/officeDocument/2006/relationships/hyperlink" Target="http://www.consultant.ru/document/cons_doc_LAW_368620/7286ba3a2f39eba0ced5853cd23d6af88d657a9c/" TargetMode="External"/><Relationship Id="rId4" Type="http://schemas.openxmlformats.org/officeDocument/2006/relationships/settings" Target="settings.xml"/><Relationship Id="rId9" Type="http://schemas.openxmlformats.org/officeDocument/2006/relationships/hyperlink" Target="http://www.consultant.ru/document/cons_doc_LAW_368620/956f23eaadfadcd2c9ed13c6e8b5dd7bbd0ffad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1727</Words>
  <Characters>9848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 Сергеев</dc:creator>
  <cp:lastModifiedBy>Гальянова Елена Дмитриевна</cp:lastModifiedBy>
  <cp:revision>2</cp:revision>
  <cp:lastPrinted>2021-07-06T13:25:00Z</cp:lastPrinted>
  <dcterms:created xsi:type="dcterms:W3CDTF">2021-08-16T13:00:00Z</dcterms:created>
  <dcterms:modified xsi:type="dcterms:W3CDTF">2021-08-16T13:00:00Z</dcterms:modified>
</cp:coreProperties>
</file>